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C2777" w14:textId="77777777" w:rsidR="008100A1" w:rsidRDefault="008100A1" w:rsidP="008100A1">
      <w:pPr>
        <w:jc w:val="right"/>
      </w:pPr>
      <w:r>
        <w:rPr>
          <w:rFonts w:hint="eastAsia"/>
        </w:rPr>
        <w:t>年　　月　　日</w:t>
      </w:r>
    </w:p>
    <w:p w14:paraId="0D5CB0EC" w14:textId="77777777" w:rsidR="008B720E" w:rsidRDefault="008B720E" w:rsidP="008B720E">
      <w:r>
        <w:rPr>
          <w:rFonts w:hint="eastAsia"/>
        </w:rPr>
        <w:t>公益社団法人日本分析化学会</w:t>
      </w:r>
    </w:p>
    <w:p w14:paraId="37FC0DB9" w14:textId="77777777" w:rsidR="008B720E" w:rsidRDefault="008B720E" w:rsidP="008B720E">
      <w:r w:rsidRPr="008B720E">
        <w:rPr>
          <w:rFonts w:hint="eastAsia"/>
          <w:spacing w:val="30"/>
          <w:kern w:val="0"/>
          <w:fitText w:val="2730" w:id="-1175758592"/>
        </w:rPr>
        <w:t xml:space="preserve">会長　山本　博之　</w:t>
      </w:r>
      <w:r w:rsidRPr="008B720E">
        <w:rPr>
          <w:rFonts w:hint="eastAsia"/>
          <w:spacing w:val="45"/>
          <w:kern w:val="0"/>
          <w:fitText w:val="2730" w:id="-1175758592"/>
        </w:rPr>
        <w:t>殿</w:t>
      </w:r>
    </w:p>
    <w:p w14:paraId="19155746" w14:textId="77777777" w:rsidR="008100A1" w:rsidRDefault="008100A1" w:rsidP="008100A1">
      <w:pPr>
        <w:ind w:left="3360" w:firstLine="840"/>
      </w:pPr>
      <w:r>
        <w:rPr>
          <w:rFonts w:hint="eastAsia"/>
        </w:rPr>
        <w:t>推薦者</w:t>
      </w:r>
    </w:p>
    <w:p w14:paraId="62C1CD07" w14:textId="77777777" w:rsidR="008100A1" w:rsidRDefault="008100A1" w:rsidP="008100A1">
      <w:pPr>
        <w:ind w:left="3360" w:firstLine="840"/>
        <w:jc w:val="right"/>
      </w:pPr>
      <w:r>
        <w:rPr>
          <w:rFonts w:hint="eastAsia"/>
        </w:rPr>
        <w:t>職印</w:t>
      </w:r>
    </w:p>
    <w:p w14:paraId="3FE37303" w14:textId="77777777" w:rsidR="008100A1" w:rsidRDefault="008100A1" w:rsidP="008100A1"/>
    <w:p w14:paraId="13C02265" w14:textId="77777777" w:rsidR="008100A1" w:rsidRPr="008100A1" w:rsidRDefault="008100A1" w:rsidP="008100A1">
      <w:pPr>
        <w:jc w:val="center"/>
        <w:rPr>
          <w:sz w:val="32"/>
          <w:szCs w:val="32"/>
        </w:rPr>
      </w:pPr>
      <w:r w:rsidRPr="008100A1">
        <w:rPr>
          <w:rFonts w:hint="eastAsia"/>
          <w:sz w:val="32"/>
          <w:szCs w:val="32"/>
        </w:rPr>
        <w:t>先端分析技術賞受賞候補者推薦書</w:t>
      </w:r>
    </w:p>
    <w:p w14:paraId="4CF42A2C" w14:textId="77777777" w:rsidR="008100A1" w:rsidRDefault="008100A1" w:rsidP="008100A1"/>
    <w:p w14:paraId="4E02BDA3" w14:textId="045CA97D" w:rsidR="008100A1" w:rsidRDefault="008100A1" w:rsidP="008100A1">
      <w:r>
        <w:rPr>
          <w:rFonts w:hint="eastAsia"/>
        </w:rPr>
        <w:t>先端分析技術賞規定により下記の者を</w:t>
      </w:r>
      <w:r>
        <w:rPr>
          <w:rFonts w:hint="eastAsia"/>
        </w:rPr>
        <w:t>20</w:t>
      </w:r>
      <w:r w:rsidR="00187F5F">
        <w:rPr>
          <w:rFonts w:hint="eastAsia"/>
        </w:rPr>
        <w:t>2</w:t>
      </w:r>
      <w:r w:rsidR="008B720E">
        <w:rPr>
          <w:rFonts w:hint="eastAsia"/>
        </w:rPr>
        <w:t>4</w:t>
      </w:r>
      <w:r>
        <w:rPr>
          <w:rFonts w:hint="eastAsia"/>
        </w:rPr>
        <w:t>年度先端分析賞受賞候補者として推薦します。</w:t>
      </w:r>
    </w:p>
    <w:p w14:paraId="5A320662" w14:textId="77777777" w:rsidR="008100A1" w:rsidRDefault="008100A1" w:rsidP="000109EE">
      <w:pPr>
        <w:jc w:val="center"/>
      </w:pPr>
      <w:r>
        <w:rPr>
          <w:rFonts w:hint="eastAsia"/>
        </w:rPr>
        <w:t>記</w:t>
      </w:r>
    </w:p>
    <w:p w14:paraId="4C2BB438" w14:textId="77777777" w:rsidR="008100A1" w:rsidRPr="00161FE4" w:rsidRDefault="008100A1" w:rsidP="008100A1">
      <w:pPr>
        <w:rPr>
          <w:spacing w:val="-2"/>
        </w:rPr>
      </w:pPr>
      <w:r w:rsidRPr="00161FE4">
        <w:rPr>
          <w:rFonts w:hint="eastAsia"/>
          <w:spacing w:val="-2"/>
        </w:rPr>
        <w:t>JAIMA</w:t>
      </w:r>
      <w:r w:rsidRPr="00161FE4">
        <w:rPr>
          <w:rFonts w:hint="eastAsia"/>
          <w:spacing w:val="-2"/>
        </w:rPr>
        <w:t>機器開発賞に推薦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1670"/>
        <w:gridCol w:w="2769"/>
        <w:gridCol w:w="1385"/>
        <w:gridCol w:w="2124"/>
      </w:tblGrid>
      <w:tr w:rsidR="000A3A41" w14:paraId="6AA9A016" w14:textId="77777777" w:rsidTr="00AA3FC4">
        <w:tc>
          <w:tcPr>
            <w:tcW w:w="1798" w:type="dxa"/>
            <w:vAlign w:val="center"/>
          </w:tcPr>
          <w:p w14:paraId="43ADA149" w14:textId="77777777" w:rsidR="000A3A41" w:rsidRDefault="000A3A41" w:rsidP="007F48CF">
            <w:pPr>
              <w:jc w:val="distribute"/>
              <w:rPr>
                <w:spacing w:val="-2"/>
              </w:rPr>
            </w:pPr>
            <w:r>
              <w:rPr>
                <w:spacing w:val="-2"/>
              </w:rPr>
              <w:t>業績題目：</w:t>
            </w:r>
          </w:p>
        </w:tc>
        <w:tc>
          <w:tcPr>
            <w:tcW w:w="7948" w:type="dxa"/>
            <w:gridSpan w:val="4"/>
            <w:tcBorders>
              <w:bottom w:val="single" w:sz="4" w:space="0" w:color="auto"/>
            </w:tcBorders>
            <w:vAlign w:val="center"/>
          </w:tcPr>
          <w:p w14:paraId="7711384C" w14:textId="77777777" w:rsidR="000A3A41" w:rsidRDefault="000A3A41" w:rsidP="007F48CF">
            <w:pPr>
              <w:rPr>
                <w:spacing w:val="-2"/>
              </w:rPr>
            </w:pPr>
          </w:p>
        </w:tc>
      </w:tr>
      <w:tr w:rsidR="000A3A41" w14:paraId="3CA2E588" w14:textId="77777777" w:rsidTr="00AA3FC4">
        <w:tc>
          <w:tcPr>
            <w:tcW w:w="1798" w:type="dxa"/>
            <w:vAlign w:val="center"/>
          </w:tcPr>
          <w:p w14:paraId="086F5C2A" w14:textId="77777777" w:rsidR="000A3A41" w:rsidRDefault="000A3A41" w:rsidP="007F48CF">
            <w:pPr>
              <w:jc w:val="distribute"/>
              <w:rPr>
                <w:spacing w:val="-2"/>
              </w:rPr>
            </w:pPr>
          </w:p>
        </w:tc>
        <w:tc>
          <w:tcPr>
            <w:tcW w:w="79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F6783" w14:textId="77777777" w:rsidR="000A3A41" w:rsidRDefault="000A3A41" w:rsidP="007F48CF">
            <w:pPr>
              <w:rPr>
                <w:spacing w:val="-2"/>
              </w:rPr>
            </w:pPr>
          </w:p>
        </w:tc>
      </w:tr>
      <w:tr w:rsidR="000A3A41" w14:paraId="495CEDF7" w14:textId="77777777" w:rsidTr="00AA3FC4">
        <w:tc>
          <w:tcPr>
            <w:tcW w:w="1798" w:type="dxa"/>
            <w:vAlign w:val="center"/>
          </w:tcPr>
          <w:p w14:paraId="504C5D2F" w14:textId="77777777" w:rsidR="000A3A41" w:rsidRPr="006271F4" w:rsidRDefault="000A3A41" w:rsidP="007F48CF">
            <w:pPr>
              <w:jc w:val="distribute"/>
              <w:rPr>
                <w:spacing w:val="-2"/>
                <w:szCs w:val="21"/>
              </w:rPr>
            </w:pPr>
            <w:r w:rsidRPr="006271F4">
              <w:rPr>
                <w:spacing w:val="-2"/>
                <w:szCs w:val="21"/>
              </w:rPr>
              <w:t>氏名</w:t>
            </w:r>
            <w:r w:rsidRPr="00BB3502">
              <w:rPr>
                <w:w w:val="57"/>
                <w:kern w:val="0"/>
                <w:szCs w:val="21"/>
                <w:fitText w:val="968" w:id="1227529736"/>
              </w:rPr>
              <w:t>（ローマ字併記</w:t>
            </w:r>
            <w:r w:rsidRPr="00BB3502">
              <w:rPr>
                <w:spacing w:val="11"/>
                <w:w w:val="57"/>
                <w:kern w:val="0"/>
                <w:szCs w:val="21"/>
                <w:fitText w:val="968" w:id="1227529736"/>
              </w:rPr>
              <w:t>）</w:t>
            </w:r>
            <w:r w:rsidRPr="006271F4">
              <w:rPr>
                <w:spacing w:val="-2"/>
                <w:szCs w:val="21"/>
              </w:rPr>
              <w:t>：</w:t>
            </w:r>
          </w:p>
        </w:tc>
        <w:tc>
          <w:tcPr>
            <w:tcW w:w="44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FB88E" w14:textId="77777777" w:rsidR="000A3A41" w:rsidRDefault="000A3A41" w:rsidP="007F48CF">
            <w:pPr>
              <w:rPr>
                <w:spacing w:val="-2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7E951" w14:textId="59E76162" w:rsidR="000A3A41" w:rsidRDefault="00F309FE" w:rsidP="007F48CF">
            <w:pPr>
              <w:jc w:val="right"/>
              <w:rPr>
                <w:spacing w:val="-2"/>
              </w:rPr>
            </w:pPr>
            <w:r>
              <w:rPr>
                <w:rFonts w:hint="eastAsia"/>
                <w:spacing w:val="-2"/>
              </w:rPr>
              <w:t>会員番号</w:t>
            </w:r>
            <w:r w:rsidR="000A3A41">
              <w:rPr>
                <w:spacing w:val="-2"/>
              </w:rPr>
              <w:t>：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E9813" w14:textId="77777777" w:rsidR="000A3A41" w:rsidRDefault="000A3A41" w:rsidP="007F48CF">
            <w:pPr>
              <w:rPr>
                <w:spacing w:val="-2"/>
              </w:rPr>
            </w:pPr>
          </w:p>
        </w:tc>
      </w:tr>
      <w:tr w:rsidR="000A3A41" w14:paraId="79160BE0" w14:textId="77777777" w:rsidTr="00AA3FC4">
        <w:tc>
          <w:tcPr>
            <w:tcW w:w="1798" w:type="dxa"/>
            <w:vAlign w:val="center"/>
          </w:tcPr>
          <w:p w14:paraId="0D21E723" w14:textId="77777777" w:rsidR="000A3A41" w:rsidRPr="006271F4" w:rsidRDefault="000A3A41" w:rsidP="007F48CF">
            <w:pPr>
              <w:jc w:val="distribute"/>
              <w:rPr>
                <w:spacing w:val="-2"/>
                <w:szCs w:val="21"/>
              </w:rPr>
            </w:pPr>
            <w:r w:rsidRPr="006271F4">
              <w:rPr>
                <w:spacing w:val="-2"/>
                <w:szCs w:val="21"/>
              </w:rPr>
              <w:t>生年月日</w:t>
            </w:r>
            <w:r w:rsidRPr="00BB3502">
              <w:rPr>
                <w:w w:val="50"/>
                <w:kern w:val="0"/>
                <w:szCs w:val="21"/>
                <w:fitText w:val="420" w:id="1227529737"/>
              </w:rPr>
              <w:t>（西暦）</w:t>
            </w:r>
            <w:r w:rsidRPr="006271F4">
              <w:rPr>
                <w:spacing w:val="-2"/>
                <w:szCs w:val="21"/>
              </w:rPr>
              <w:t>：</w:t>
            </w:r>
          </w:p>
        </w:tc>
        <w:tc>
          <w:tcPr>
            <w:tcW w:w="44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CEB5A" w14:textId="77777777" w:rsidR="000A3A41" w:rsidRDefault="000A3A41" w:rsidP="007F48CF">
            <w:pPr>
              <w:rPr>
                <w:spacing w:val="-2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  <w:vAlign w:val="center"/>
          </w:tcPr>
          <w:p w14:paraId="4CCDBA08" w14:textId="77777777" w:rsidR="000A3A41" w:rsidRDefault="000A3A41" w:rsidP="007F48CF">
            <w:pPr>
              <w:jc w:val="right"/>
              <w:rPr>
                <w:spacing w:val="-2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  <w:vAlign w:val="center"/>
          </w:tcPr>
          <w:p w14:paraId="0B6692AF" w14:textId="77777777" w:rsidR="000A3A41" w:rsidRDefault="000A3A41" w:rsidP="007F48CF">
            <w:pPr>
              <w:rPr>
                <w:spacing w:val="-2"/>
              </w:rPr>
            </w:pPr>
          </w:p>
        </w:tc>
      </w:tr>
      <w:tr w:rsidR="000A3A41" w14:paraId="2D334F39" w14:textId="77777777" w:rsidTr="00AA3FC4">
        <w:tc>
          <w:tcPr>
            <w:tcW w:w="1798" w:type="dxa"/>
            <w:vAlign w:val="center"/>
          </w:tcPr>
          <w:p w14:paraId="5DD29B71" w14:textId="77777777" w:rsidR="000A3A41" w:rsidRDefault="000A3A41" w:rsidP="007F48CF">
            <w:pPr>
              <w:jc w:val="distribute"/>
              <w:rPr>
                <w:spacing w:val="-2"/>
              </w:rPr>
            </w:pPr>
            <w:r>
              <w:rPr>
                <w:spacing w:val="-2"/>
              </w:rPr>
              <w:t>勤務先（職名）：</w:t>
            </w:r>
          </w:p>
        </w:tc>
        <w:tc>
          <w:tcPr>
            <w:tcW w:w="79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21CAF" w14:textId="77777777" w:rsidR="000A3A41" w:rsidRDefault="000A3A41" w:rsidP="007F48CF">
            <w:pPr>
              <w:rPr>
                <w:spacing w:val="-2"/>
              </w:rPr>
            </w:pPr>
          </w:p>
        </w:tc>
      </w:tr>
      <w:tr w:rsidR="000A3A41" w14:paraId="1289373D" w14:textId="77777777" w:rsidTr="00AA3FC4">
        <w:tc>
          <w:tcPr>
            <w:tcW w:w="1798" w:type="dxa"/>
            <w:vAlign w:val="center"/>
          </w:tcPr>
          <w:p w14:paraId="24731C0B" w14:textId="77777777" w:rsidR="000A3A41" w:rsidRDefault="000A3A41" w:rsidP="007F48CF">
            <w:pPr>
              <w:jc w:val="distribute"/>
              <w:rPr>
                <w:spacing w:val="-2"/>
              </w:rPr>
            </w:pPr>
            <w:r>
              <w:rPr>
                <w:spacing w:val="-2"/>
              </w:rPr>
              <w:t>連絡先：</w:t>
            </w:r>
          </w:p>
        </w:tc>
        <w:tc>
          <w:tcPr>
            <w:tcW w:w="79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79FC5" w14:textId="77777777" w:rsidR="000A3A41" w:rsidRDefault="00D13ACA" w:rsidP="007F48CF">
            <w:pPr>
              <w:rPr>
                <w:spacing w:val="-2"/>
              </w:rPr>
            </w:pPr>
            <w:r>
              <w:rPr>
                <w:spacing w:val="-2"/>
              </w:rPr>
              <w:t>〒</w:t>
            </w:r>
          </w:p>
        </w:tc>
      </w:tr>
      <w:tr w:rsidR="000A3A41" w14:paraId="1822D240" w14:textId="77777777" w:rsidTr="00AA3FC4">
        <w:tc>
          <w:tcPr>
            <w:tcW w:w="1798" w:type="dxa"/>
            <w:vAlign w:val="center"/>
          </w:tcPr>
          <w:p w14:paraId="3518DD94" w14:textId="77777777" w:rsidR="000A3A41" w:rsidRDefault="000A3A41" w:rsidP="007F48CF">
            <w:pPr>
              <w:jc w:val="distribute"/>
              <w:rPr>
                <w:spacing w:val="-2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93602" w14:textId="77777777" w:rsidR="000A3A41" w:rsidRDefault="000A3A41" w:rsidP="007F48CF">
            <w:pPr>
              <w:jc w:val="right"/>
              <w:rPr>
                <w:spacing w:val="-2"/>
              </w:rPr>
            </w:pPr>
            <w:r>
              <w:rPr>
                <w:spacing w:val="-2"/>
              </w:rPr>
              <w:t>電子メール：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9A9E5" w14:textId="77777777" w:rsidR="000A3A41" w:rsidRDefault="000A3A41" w:rsidP="007F48CF">
            <w:pPr>
              <w:rPr>
                <w:spacing w:val="-2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76E63" w14:textId="77777777" w:rsidR="000A3A41" w:rsidRDefault="000A3A41" w:rsidP="007F48CF">
            <w:pPr>
              <w:jc w:val="right"/>
              <w:rPr>
                <w:spacing w:val="-2"/>
              </w:rPr>
            </w:pPr>
            <w:r>
              <w:rPr>
                <w:spacing w:val="-2"/>
              </w:rPr>
              <w:t>電話：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2AEA6" w14:textId="77777777" w:rsidR="000A3A41" w:rsidRDefault="000A3A41" w:rsidP="007F48CF">
            <w:pPr>
              <w:rPr>
                <w:spacing w:val="-2"/>
              </w:rPr>
            </w:pPr>
          </w:p>
        </w:tc>
      </w:tr>
      <w:tr w:rsidR="000A3A41" w14:paraId="24D32B97" w14:textId="77777777" w:rsidTr="00AA3FC4">
        <w:tc>
          <w:tcPr>
            <w:tcW w:w="1798" w:type="dxa"/>
            <w:vAlign w:val="center"/>
          </w:tcPr>
          <w:p w14:paraId="0AE8A0B8" w14:textId="77777777" w:rsidR="000A3A41" w:rsidRDefault="000A3A41" w:rsidP="007F48CF">
            <w:pPr>
              <w:jc w:val="distribute"/>
              <w:rPr>
                <w:spacing w:val="-2"/>
              </w:rPr>
            </w:pPr>
            <w:r>
              <w:rPr>
                <w:spacing w:val="-2"/>
              </w:rPr>
              <w:t>最終学歴：</w:t>
            </w:r>
          </w:p>
        </w:tc>
        <w:tc>
          <w:tcPr>
            <w:tcW w:w="44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A608D" w14:textId="77777777" w:rsidR="000A3A41" w:rsidRDefault="000A3A41" w:rsidP="007F48CF">
            <w:pPr>
              <w:rPr>
                <w:spacing w:val="-2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6D36C" w14:textId="77777777" w:rsidR="000A3A41" w:rsidRDefault="000A3A41" w:rsidP="007F48CF">
            <w:pPr>
              <w:jc w:val="right"/>
              <w:rPr>
                <w:spacing w:val="-2"/>
              </w:rPr>
            </w:pPr>
            <w:r>
              <w:rPr>
                <w:spacing w:val="-2"/>
              </w:rPr>
              <w:t>学位：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993AE" w14:textId="77777777" w:rsidR="000A3A41" w:rsidRDefault="000A3A41" w:rsidP="007F48CF">
            <w:pPr>
              <w:rPr>
                <w:spacing w:val="-2"/>
              </w:rPr>
            </w:pPr>
          </w:p>
        </w:tc>
      </w:tr>
      <w:tr w:rsidR="000A3A41" w14:paraId="15B5DA5D" w14:textId="77777777" w:rsidTr="00AA3FC4">
        <w:tc>
          <w:tcPr>
            <w:tcW w:w="1798" w:type="dxa"/>
            <w:vAlign w:val="center"/>
          </w:tcPr>
          <w:p w14:paraId="543C0E3B" w14:textId="77777777" w:rsidR="000A3A41" w:rsidRDefault="000A3A41" w:rsidP="007F48CF">
            <w:pPr>
              <w:jc w:val="distribute"/>
              <w:rPr>
                <w:spacing w:val="-2"/>
              </w:rPr>
            </w:pPr>
            <w:r>
              <w:rPr>
                <w:spacing w:val="-2"/>
              </w:rPr>
              <w:t>略歴：</w:t>
            </w:r>
          </w:p>
        </w:tc>
        <w:tc>
          <w:tcPr>
            <w:tcW w:w="79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AC720" w14:textId="77777777" w:rsidR="000A3A41" w:rsidRDefault="000A3A41" w:rsidP="007F48CF">
            <w:pPr>
              <w:rPr>
                <w:spacing w:val="-2"/>
              </w:rPr>
            </w:pPr>
          </w:p>
        </w:tc>
      </w:tr>
      <w:tr w:rsidR="000A3A41" w14:paraId="5FBC7A42" w14:textId="77777777" w:rsidTr="00AA3FC4">
        <w:tc>
          <w:tcPr>
            <w:tcW w:w="1798" w:type="dxa"/>
            <w:vAlign w:val="center"/>
          </w:tcPr>
          <w:p w14:paraId="7C86DD0D" w14:textId="77777777" w:rsidR="000A3A41" w:rsidRDefault="000A3A41" w:rsidP="007F48CF">
            <w:pPr>
              <w:jc w:val="distribute"/>
              <w:rPr>
                <w:spacing w:val="-2"/>
              </w:rPr>
            </w:pPr>
          </w:p>
        </w:tc>
        <w:tc>
          <w:tcPr>
            <w:tcW w:w="79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B2F8F" w14:textId="77777777" w:rsidR="000A3A41" w:rsidRDefault="000A3A41" w:rsidP="007F48CF">
            <w:pPr>
              <w:rPr>
                <w:spacing w:val="-2"/>
              </w:rPr>
            </w:pPr>
          </w:p>
        </w:tc>
      </w:tr>
      <w:tr w:rsidR="000A3A41" w14:paraId="117A66B6" w14:textId="77777777" w:rsidTr="00AA3FC4">
        <w:tc>
          <w:tcPr>
            <w:tcW w:w="1798" w:type="dxa"/>
            <w:vAlign w:val="center"/>
          </w:tcPr>
          <w:p w14:paraId="5CAB12BD" w14:textId="77777777" w:rsidR="000A3A41" w:rsidRDefault="000A3A41" w:rsidP="007F48CF">
            <w:pPr>
              <w:jc w:val="distribute"/>
              <w:rPr>
                <w:spacing w:val="-2"/>
              </w:rPr>
            </w:pPr>
          </w:p>
        </w:tc>
        <w:tc>
          <w:tcPr>
            <w:tcW w:w="79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AB18E" w14:textId="77777777" w:rsidR="000A3A41" w:rsidRDefault="000A3A41" w:rsidP="007F48CF">
            <w:pPr>
              <w:rPr>
                <w:spacing w:val="-2"/>
              </w:rPr>
            </w:pPr>
          </w:p>
        </w:tc>
      </w:tr>
      <w:tr w:rsidR="000A3A41" w:rsidRPr="006271F4" w14:paraId="1FF946D9" w14:textId="77777777" w:rsidTr="00AA3FC4">
        <w:tc>
          <w:tcPr>
            <w:tcW w:w="1798" w:type="dxa"/>
            <w:vAlign w:val="center"/>
          </w:tcPr>
          <w:p w14:paraId="1FC30A98" w14:textId="77777777" w:rsidR="000A3A41" w:rsidRPr="006271F4" w:rsidRDefault="000A3A41" w:rsidP="007F48CF">
            <w:pPr>
              <w:jc w:val="distribute"/>
              <w:rPr>
                <w:spacing w:val="-2"/>
                <w:szCs w:val="21"/>
              </w:rPr>
            </w:pPr>
            <w:r>
              <w:rPr>
                <w:spacing w:val="-2"/>
                <w:szCs w:val="21"/>
              </w:rPr>
              <w:t>受賞歴</w:t>
            </w:r>
            <w:r w:rsidRPr="006271F4">
              <w:rPr>
                <w:spacing w:val="-2"/>
                <w:szCs w:val="21"/>
              </w:rPr>
              <w:t>：</w:t>
            </w:r>
          </w:p>
        </w:tc>
        <w:tc>
          <w:tcPr>
            <w:tcW w:w="79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A1EB8" w14:textId="77777777" w:rsidR="000A3A41" w:rsidRPr="006271F4" w:rsidRDefault="000A3A41" w:rsidP="007F48CF">
            <w:pPr>
              <w:rPr>
                <w:spacing w:val="-2"/>
                <w:szCs w:val="21"/>
              </w:rPr>
            </w:pPr>
          </w:p>
        </w:tc>
      </w:tr>
      <w:tr w:rsidR="000A3A41" w14:paraId="0FC810FC" w14:textId="77777777" w:rsidTr="00AA3FC4">
        <w:tc>
          <w:tcPr>
            <w:tcW w:w="1798" w:type="dxa"/>
            <w:vAlign w:val="center"/>
          </w:tcPr>
          <w:p w14:paraId="391FA9AE" w14:textId="77777777" w:rsidR="000A3A41" w:rsidRDefault="000A3A41" w:rsidP="007F48CF">
            <w:pPr>
              <w:jc w:val="distribute"/>
              <w:rPr>
                <w:spacing w:val="-2"/>
              </w:rPr>
            </w:pPr>
          </w:p>
        </w:tc>
        <w:tc>
          <w:tcPr>
            <w:tcW w:w="79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D508E" w14:textId="77777777" w:rsidR="000A3A41" w:rsidRDefault="000A3A41" w:rsidP="007F48CF">
            <w:pPr>
              <w:rPr>
                <w:spacing w:val="-2"/>
              </w:rPr>
            </w:pPr>
          </w:p>
        </w:tc>
      </w:tr>
      <w:tr w:rsidR="000A3A41" w14:paraId="5076B2EE" w14:textId="77777777" w:rsidTr="00AA3FC4">
        <w:tc>
          <w:tcPr>
            <w:tcW w:w="1798" w:type="dxa"/>
            <w:vAlign w:val="center"/>
          </w:tcPr>
          <w:p w14:paraId="09404C45" w14:textId="77777777" w:rsidR="000A3A41" w:rsidRDefault="000A3A41" w:rsidP="000A3A41">
            <w:pPr>
              <w:jc w:val="distribute"/>
              <w:rPr>
                <w:spacing w:val="-2"/>
              </w:rPr>
            </w:pPr>
            <w:r>
              <w:rPr>
                <w:spacing w:val="-2"/>
              </w:rPr>
              <w:t>研究業績説明者：</w:t>
            </w:r>
          </w:p>
        </w:tc>
        <w:tc>
          <w:tcPr>
            <w:tcW w:w="79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AB9CE" w14:textId="77777777" w:rsidR="000A3A41" w:rsidRDefault="000A3A41" w:rsidP="007F48CF">
            <w:pPr>
              <w:rPr>
                <w:spacing w:val="-2"/>
              </w:rPr>
            </w:pPr>
          </w:p>
        </w:tc>
      </w:tr>
      <w:tr w:rsidR="000A3A41" w14:paraId="3D82E14F" w14:textId="77777777" w:rsidTr="00AA3FC4">
        <w:tc>
          <w:tcPr>
            <w:tcW w:w="1798" w:type="dxa"/>
            <w:vAlign w:val="center"/>
          </w:tcPr>
          <w:p w14:paraId="74BB3CE9" w14:textId="77777777" w:rsidR="000A3A41" w:rsidRDefault="000A3A41" w:rsidP="007F48CF">
            <w:pPr>
              <w:jc w:val="distribute"/>
              <w:rPr>
                <w:spacing w:val="-2"/>
              </w:rPr>
            </w:pPr>
            <w:r>
              <w:rPr>
                <w:spacing w:val="-2"/>
              </w:rPr>
              <w:t>（同連絡先）：</w:t>
            </w:r>
          </w:p>
        </w:tc>
        <w:tc>
          <w:tcPr>
            <w:tcW w:w="79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CAF6E" w14:textId="77777777" w:rsidR="000A3A41" w:rsidRDefault="000A3A41" w:rsidP="007F48CF">
            <w:pPr>
              <w:rPr>
                <w:spacing w:val="-2"/>
              </w:rPr>
            </w:pPr>
            <w:r>
              <w:rPr>
                <w:spacing w:val="-2"/>
              </w:rPr>
              <w:t>〒</w:t>
            </w:r>
          </w:p>
        </w:tc>
      </w:tr>
      <w:tr w:rsidR="000A3A41" w14:paraId="45285BD3" w14:textId="77777777" w:rsidTr="00AA3FC4">
        <w:tc>
          <w:tcPr>
            <w:tcW w:w="1798" w:type="dxa"/>
            <w:vAlign w:val="center"/>
          </w:tcPr>
          <w:p w14:paraId="610A5F13" w14:textId="77777777" w:rsidR="000A3A41" w:rsidRDefault="000A3A41" w:rsidP="007F48CF">
            <w:pPr>
              <w:jc w:val="distribute"/>
              <w:rPr>
                <w:spacing w:val="-2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E51C3" w14:textId="77777777" w:rsidR="000A3A41" w:rsidRDefault="000A3A41" w:rsidP="007F48CF">
            <w:pPr>
              <w:jc w:val="right"/>
              <w:rPr>
                <w:spacing w:val="-2"/>
              </w:rPr>
            </w:pPr>
            <w:r>
              <w:rPr>
                <w:spacing w:val="-2"/>
              </w:rPr>
              <w:t>電子メール：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39B55" w14:textId="77777777" w:rsidR="000A3A41" w:rsidRDefault="000A3A41" w:rsidP="007F48CF">
            <w:pPr>
              <w:rPr>
                <w:spacing w:val="-2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AB82A" w14:textId="77777777" w:rsidR="000A3A41" w:rsidRDefault="000A3A41" w:rsidP="007F48CF">
            <w:pPr>
              <w:jc w:val="right"/>
              <w:rPr>
                <w:spacing w:val="-2"/>
              </w:rPr>
            </w:pPr>
            <w:r>
              <w:rPr>
                <w:spacing w:val="-2"/>
              </w:rPr>
              <w:t>電話：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7E425" w14:textId="77777777" w:rsidR="000A3A41" w:rsidRDefault="000A3A41" w:rsidP="007F48CF">
            <w:pPr>
              <w:rPr>
                <w:spacing w:val="-2"/>
              </w:rPr>
            </w:pPr>
          </w:p>
        </w:tc>
      </w:tr>
    </w:tbl>
    <w:p w14:paraId="38577536" w14:textId="77777777" w:rsidR="000A3A41" w:rsidRDefault="000A3A41" w:rsidP="00161FE4">
      <w:pPr>
        <w:spacing w:line="240" w:lineRule="exact"/>
        <w:rPr>
          <w:b/>
        </w:rPr>
      </w:pPr>
    </w:p>
    <w:p w14:paraId="69931FB6" w14:textId="77777777" w:rsidR="00B57F7C" w:rsidRPr="006B7B0B" w:rsidRDefault="009C428F" w:rsidP="00B57F7C">
      <w:pPr>
        <w:spacing w:line="200" w:lineRule="exact"/>
        <w:ind w:left="420" w:hangingChars="199" w:hanging="420"/>
        <w:rPr>
          <w:b/>
        </w:rPr>
      </w:pPr>
      <w:r w:rsidRPr="006B7B0B">
        <w:rPr>
          <w:rFonts w:hint="eastAsia"/>
          <w:b/>
        </w:rPr>
        <w:t>【添付書類】</w:t>
      </w:r>
    </w:p>
    <w:p w14:paraId="6250E9B2" w14:textId="0241B3EA" w:rsidR="00B57F7C" w:rsidRPr="00F309FE" w:rsidRDefault="00B57F7C" w:rsidP="00B57F7C">
      <w:pPr>
        <w:spacing w:line="200" w:lineRule="exact"/>
        <w:ind w:leftChars="100" w:left="420" w:hangingChars="100" w:hanging="210"/>
        <w:rPr>
          <w:ins w:id="0" w:author="User" w:date="2021-08-28T15:47:00Z"/>
        </w:rPr>
      </w:pPr>
      <w:r w:rsidRPr="00F309FE">
        <w:rPr>
          <w:rFonts w:hint="eastAsia"/>
        </w:rPr>
        <w:t>①推薦理由書：</w:t>
      </w:r>
      <w:r w:rsidRPr="00F309FE">
        <w:rPr>
          <w:rFonts w:hint="eastAsia"/>
        </w:rPr>
        <w:t>A4</w:t>
      </w:r>
      <w:r w:rsidRPr="00F309FE">
        <w:rPr>
          <w:rFonts w:hint="eastAsia"/>
        </w:rPr>
        <w:t>判用紙を縦（</w:t>
      </w:r>
      <w:r w:rsidRPr="00F309FE">
        <w:rPr>
          <w:rFonts w:hint="eastAsia"/>
        </w:rPr>
        <w:t>1</w:t>
      </w:r>
      <w:r w:rsidRPr="00F309FE">
        <w:rPr>
          <w:rFonts w:hint="eastAsia"/>
        </w:rPr>
        <w:t>行</w:t>
      </w:r>
      <w:r w:rsidRPr="00F309FE">
        <w:rPr>
          <w:rFonts w:hint="eastAsia"/>
        </w:rPr>
        <w:t>45</w:t>
      </w:r>
      <w:r w:rsidRPr="00F309FE">
        <w:rPr>
          <w:rFonts w:hint="eastAsia"/>
        </w:rPr>
        <w:t>字×</w:t>
      </w:r>
      <w:r w:rsidRPr="00F309FE">
        <w:rPr>
          <w:rFonts w:hint="eastAsia"/>
        </w:rPr>
        <w:t>40</w:t>
      </w:r>
      <w:r w:rsidRPr="00F309FE">
        <w:rPr>
          <w:rFonts w:hint="eastAsia"/>
        </w:rPr>
        <w:t>行）に使用し，</w:t>
      </w:r>
      <w:r w:rsidR="00C6135E" w:rsidRPr="00F309FE">
        <w:rPr>
          <w:rFonts w:hint="eastAsia"/>
        </w:rPr>
        <w:t>本文及び業績リスト（主要なもの）はそれぞれ</w:t>
      </w:r>
      <w:r w:rsidR="00C6135E" w:rsidRPr="00F309FE">
        <w:rPr>
          <w:rFonts w:hint="eastAsia"/>
        </w:rPr>
        <w:t>2</w:t>
      </w:r>
      <w:r w:rsidR="00C6135E" w:rsidRPr="00F309FE">
        <w:rPr>
          <w:rFonts w:hint="eastAsia"/>
        </w:rPr>
        <w:t>頁</w:t>
      </w:r>
      <w:r w:rsidRPr="00F309FE">
        <w:rPr>
          <w:rFonts w:hint="eastAsia"/>
        </w:rPr>
        <w:t>以内で作成すること。</w:t>
      </w:r>
    </w:p>
    <w:p w14:paraId="61AC4E5A" w14:textId="1ECB8666" w:rsidR="00C6135E" w:rsidRPr="00F309FE" w:rsidRDefault="00C6135E" w:rsidP="00B57F7C">
      <w:pPr>
        <w:spacing w:line="200" w:lineRule="exact"/>
        <w:ind w:leftChars="100" w:left="420" w:hangingChars="100" w:hanging="210"/>
      </w:pPr>
      <w:r w:rsidRPr="00F309FE">
        <w:rPr>
          <w:rFonts w:hint="eastAsia"/>
        </w:rPr>
        <w:t>②被推薦者履歴書［所定の用紙］</w:t>
      </w:r>
    </w:p>
    <w:p w14:paraId="18AC4132" w14:textId="6133AA15" w:rsidR="009C428F" w:rsidRPr="00F309FE" w:rsidRDefault="00C6135E" w:rsidP="009C428F">
      <w:pPr>
        <w:spacing w:line="200" w:lineRule="exact"/>
        <w:ind w:firstLineChars="100" w:firstLine="210"/>
      </w:pPr>
      <w:r w:rsidRPr="00F309FE">
        <w:rPr>
          <w:rFonts w:hint="eastAsia"/>
        </w:rPr>
        <w:t>③</w:t>
      </w:r>
      <w:r w:rsidR="009C428F" w:rsidRPr="00F309FE">
        <w:rPr>
          <w:rFonts w:hint="eastAsia"/>
        </w:rPr>
        <w:t>説明資料：特に重要な報告の別刷など審査の参考となる資料。</w:t>
      </w:r>
    </w:p>
    <w:p w14:paraId="234DE08D" w14:textId="40E0DBCA" w:rsidR="009C428F" w:rsidRPr="006B7B0B" w:rsidRDefault="009C428F" w:rsidP="009C428F">
      <w:pPr>
        <w:spacing w:line="240" w:lineRule="exact"/>
        <w:rPr>
          <w:b/>
        </w:rPr>
      </w:pPr>
      <w:r w:rsidRPr="006B7B0B">
        <w:rPr>
          <w:rFonts w:hint="eastAsia"/>
          <w:b/>
        </w:rPr>
        <w:t>【提出書類】</w:t>
      </w:r>
      <w:r w:rsidRPr="006B7B0B">
        <w:rPr>
          <w:rFonts w:hint="eastAsia"/>
        </w:rPr>
        <w:t>本推薦書と添付書類正各</w:t>
      </w:r>
      <w:r w:rsidR="008B720E">
        <w:rPr>
          <w:rFonts w:hint="eastAsia"/>
        </w:rPr>
        <w:t>1</w:t>
      </w:r>
      <w:r w:rsidRPr="006B7B0B">
        <w:rPr>
          <w:rFonts w:hint="eastAsia"/>
        </w:rPr>
        <w:t>通を</w:t>
      </w:r>
      <w:r w:rsidRPr="006B7B0B">
        <w:t>PDF</w:t>
      </w:r>
      <w:r w:rsidRPr="006B7B0B">
        <w:rPr>
          <w:rFonts w:hint="eastAsia"/>
        </w:rPr>
        <w:t>ファイルにして，</w:t>
      </w:r>
      <w:r w:rsidRPr="006B7B0B">
        <w:t>202</w:t>
      </w:r>
      <w:r w:rsidR="008B720E">
        <w:rPr>
          <w:rFonts w:hint="eastAsia"/>
        </w:rPr>
        <w:t>4</w:t>
      </w:r>
      <w:r w:rsidRPr="006B7B0B">
        <w:rPr>
          <w:rFonts w:hint="eastAsia"/>
        </w:rPr>
        <w:t>年</w:t>
      </w:r>
      <w:r w:rsidRPr="006B7B0B">
        <w:t>1</w:t>
      </w:r>
      <w:r w:rsidRPr="006B7B0B">
        <w:rPr>
          <w:rFonts w:hint="eastAsia"/>
        </w:rPr>
        <w:t>月末日までに電子メール添付で</w:t>
      </w:r>
      <w:r w:rsidRPr="006B7B0B">
        <w:t>shomu@jsac.or.jp</w:t>
      </w:r>
      <w:r w:rsidRPr="006B7B0B">
        <w:rPr>
          <w:rFonts w:hint="eastAsia"/>
        </w:rPr>
        <w:t>宛送付するとともに，原本を学会事務局に郵送すること。</w:t>
      </w:r>
    </w:p>
    <w:p w14:paraId="7DAC3C56" w14:textId="77777777" w:rsidR="009C428F" w:rsidRPr="006B7B0B" w:rsidRDefault="009C428F" w:rsidP="009C428F">
      <w:pPr>
        <w:spacing w:line="240" w:lineRule="exact"/>
        <w:rPr>
          <w:b/>
        </w:rPr>
      </w:pPr>
      <w:r w:rsidRPr="006B7B0B">
        <w:rPr>
          <w:rFonts w:hint="eastAsia"/>
          <w:b/>
        </w:rPr>
        <w:t>【備考】</w:t>
      </w:r>
    </w:p>
    <w:p w14:paraId="5393BB82" w14:textId="77777777" w:rsidR="009C428F" w:rsidRPr="006B7B0B" w:rsidRDefault="009C428F" w:rsidP="009C428F">
      <w:pPr>
        <w:spacing w:line="200" w:lineRule="exact"/>
        <w:ind w:left="420" w:hangingChars="200" w:hanging="420"/>
      </w:pPr>
      <w:r w:rsidRPr="006B7B0B">
        <w:rPr>
          <w:rFonts w:hint="eastAsia"/>
        </w:rPr>
        <w:t>（</w:t>
      </w:r>
      <w:r w:rsidRPr="006B7B0B">
        <w:t>1</w:t>
      </w:r>
      <w:r w:rsidRPr="006B7B0B">
        <w:rPr>
          <w:rFonts w:hint="eastAsia"/>
        </w:rPr>
        <w:t>）受賞歴は，審査に当たっての参考資料となるため，該当事項のあるものについては詳細に記入すること。</w:t>
      </w:r>
    </w:p>
    <w:p w14:paraId="658D4543" w14:textId="77777777" w:rsidR="009C428F" w:rsidRPr="006B7B0B" w:rsidRDefault="009C428F" w:rsidP="009C428F">
      <w:pPr>
        <w:spacing w:line="200" w:lineRule="exact"/>
        <w:ind w:left="420" w:hangingChars="200" w:hanging="420"/>
      </w:pPr>
      <w:r w:rsidRPr="006B7B0B">
        <w:rPr>
          <w:rFonts w:hint="eastAsia"/>
        </w:rPr>
        <w:t>（</w:t>
      </w:r>
      <w:r w:rsidRPr="006B7B0B">
        <w:t>2</w:t>
      </w:r>
      <w:r w:rsidRPr="006B7B0B">
        <w:rPr>
          <w:rFonts w:hint="eastAsia"/>
        </w:rPr>
        <w:t>）連絡先には確実かつ速やかに連絡可能な電子メールアドレスと電話番号を記載すること。変更が生じた場合は速やかに事務局に連絡すること。</w:t>
      </w:r>
    </w:p>
    <w:p w14:paraId="1125613A" w14:textId="0ABFD4A0" w:rsidR="00D13ACA" w:rsidRPr="009C428F" w:rsidRDefault="00D13ACA" w:rsidP="00D13ACA">
      <w:pPr>
        <w:spacing w:line="240" w:lineRule="exact"/>
        <w:ind w:firstLineChars="200" w:firstLine="420"/>
        <w:rPr>
          <w:color w:val="FF0000"/>
        </w:rPr>
      </w:pPr>
    </w:p>
    <w:p w14:paraId="620FA584" w14:textId="77777777" w:rsidR="00161FE4" w:rsidRDefault="00161FE4">
      <w:pPr>
        <w:widowControl/>
        <w:jc w:val="left"/>
      </w:pPr>
      <w:r>
        <w:br w:type="page"/>
      </w:r>
    </w:p>
    <w:p w14:paraId="0D4DA2AE" w14:textId="77777777" w:rsidR="008100A1" w:rsidRPr="004E3F92" w:rsidRDefault="004E3F92" w:rsidP="004E3F92">
      <w:pPr>
        <w:jc w:val="center"/>
        <w:rPr>
          <w:sz w:val="40"/>
          <w:szCs w:val="40"/>
        </w:rPr>
      </w:pPr>
      <w:r w:rsidRPr="004E3F92">
        <w:rPr>
          <w:rFonts w:hint="eastAsia"/>
          <w:sz w:val="40"/>
          <w:szCs w:val="40"/>
        </w:rPr>
        <w:lastRenderedPageBreak/>
        <w:t>先端分析技術賞被推薦者履歴書</w:t>
      </w:r>
    </w:p>
    <w:p w14:paraId="7666ABFF" w14:textId="77777777" w:rsidR="00161FE4" w:rsidRDefault="00161FE4" w:rsidP="00161FE4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71"/>
        <w:gridCol w:w="703"/>
        <w:gridCol w:w="700"/>
        <w:gridCol w:w="6942"/>
      </w:tblGrid>
      <w:tr w:rsidR="004E3F92" w14:paraId="76CE0D86" w14:textId="77777777" w:rsidTr="004E3F92"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BE15E14" w14:textId="77777777" w:rsidR="004E3F92" w:rsidRDefault="004E3F92" w:rsidP="004E3F92">
            <w:pPr>
              <w:jc w:val="center"/>
            </w:pPr>
            <w:r w:rsidRPr="004E3F92">
              <w:rPr>
                <w:rFonts w:hint="eastAsia"/>
                <w:kern w:val="0"/>
                <w:fitText w:val="1260" w:id="1181947904"/>
              </w:rPr>
              <w:t>（ふりがな）</w:t>
            </w:r>
          </w:p>
        </w:tc>
        <w:tc>
          <w:tcPr>
            <w:tcW w:w="7851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FE31CA0" w14:textId="77777777" w:rsidR="004E3F92" w:rsidRDefault="004E3F92" w:rsidP="004E3F92"/>
        </w:tc>
      </w:tr>
      <w:tr w:rsidR="004E3F92" w14:paraId="79B8C7FE" w14:textId="77777777" w:rsidTr="004E3F92">
        <w:tc>
          <w:tcPr>
            <w:tcW w:w="2093" w:type="dxa"/>
            <w:gridSpan w:val="2"/>
            <w:tcBorders>
              <w:top w:val="nil"/>
              <w:left w:val="single" w:sz="12" w:space="0" w:color="auto"/>
            </w:tcBorders>
          </w:tcPr>
          <w:p w14:paraId="59E9C0FE" w14:textId="77777777" w:rsidR="004E3F92" w:rsidRDefault="004E3F92" w:rsidP="004E3F92">
            <w:pPr>
              <w:jc w:val="center"/>
            </w:pPr>
            <w:r w:rsidRPr="004E3F92">
              <w:rPr>
                <w:rFonts w:hint="eastAsia"/>
                <w:spacing w:val="420"/>
                <w:kern w:val="0"/>
                <w:fitText w:val="1260" w:id="1181947905"/>
              </w:rPr>
              <w:t>氏</w:t>
            </w:r>
            <w:r w:rsidRPr="004E3F92">
              <w:rPr>
                <w:rFonts w:hint="eastAsia"/>
                <w:kern w:val="0"/>
                <w:fitText w:val="1260" w:id="1181947905"/>
              </w:rPr>
              <w:t>名</w:t>
            </w:r>
          </w:p>
        </w:tc>
        <w:tc>
          <w:tcPr>
            <w:tcW w:w="7851" w:type="dxa"/>
            <w:gridSpan w:val="2"/>
            <w:tcBorders>
              <w:top w:val="nil"/>
              <w:right w:val="single" w:sz="12" w:space="0" w:color="auto"/>
            </w:tcBorders>
          </w:tcPr>
          <w:p w14:paraId="779DBF17" w14:textId="77777777" w:rsidR="004E3F92" w:rsidRDefault="00E50712" w:rsidP="00E50712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4E3F92" w14:paraId="5E191E58" w14:textId="77777777" w:rsidTr="00086BED">
        <w:tc>
          <w:tcPr>
            <w:tcW w:w="2093" w:type="dxa"/>
            <w:gridSpan w:val="2"/>
            <w:tcBorders>
              <w:left w:val="single" w:sz="12" w:space="0" w:color="auto"/>
            </w:tcBorders>
          </w:tcPr>
          <w:p w14:paraId="40DD582E" w14:textId="77777777" w:rsidR="004E3F92" w:rsidRDefault="004E3F92" w:rsidP="004E3F92">
            <w:pPr>
              <w:jc w:val="center"/>
            </w:pPr>
            <w:r w:rsidRPr="00E50712">
              <w:rPr>
                <w:rFonts w:hint="eastAsia"/>
                <w:spacing w:val="60"/>
                <w:kern w:val="0"/>
                <w:fitText w:val="1260" w:id="1181947906"/>
              </w:rPr>
              <w:t>生年月</w:t>
            </w:r>
            <w:r w:rsidRPr="00E50712">
              <w:rPr>
                <w:rFonts w:hint="eastAsia"/>
                <w:spacing w:val="30"/>
                <w:kern w:val="0"/>
                <w:fitText w:val="1260" w:id="1181947906"/>
              </w:rPr>
              <w:t>日</w:t>
            </w:r>
          </w:p>
        </w:tc>
        <w:tc>
          <w:tcPr>
            <w:tcW w:w="7851" w:type="dxa"/>
            <w:gridSpan w:val="2"/>
            <w:tcBorders>
              <w:right w:val="single" w:sz="12" w:space="0" w:color="auto"/>
            </w:tcBorders>
          </w:tcPr>
          <w:p w14:paraId="068CAEC3" w14:textId="77777777" w:rsidR="004E3F92" w:rsidRDefault="004E3F92" w:rsidP="00161FE4">
            <w:r>
              <w:rPr>
                <w:rFonts w:hint="eastAsia"/>
              </w:rPr>
              <w:t>（西暦）　　　　　年　　月　　日</w:t>
            </w:r>
            <w:r w:rsidR="00E507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生</w:t>
            </w:r>
            <w:r w:rsidR="00E50712">
              <w:rPr>
                <w:rFonts w:hint="eastAsia"/>
              </w:rPr>
              <w:t xml:space="preserve">　（満　　　歳）</w:t>
            </w:r>
          </w:p>
        </w:tc>
      </w:tr>
      <w:tr w:rsidR="004E3F92" w14:paraId="35709470" w14:textId="77777777" w:rsidTr="009723EA">
        <w:tc>
          <w:tcPr>
            <w:tcW w:w="20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4ADF5F5" w14:textId="77777777" w:rsidR="004E3F92" w:rsidRDefault="00D13ACA" w:rsidP="004E3F92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785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0C15F45" w14:textId="77777777" w:rsidR="004E3F92" w:rsidRDefault="004E3F92" w:rsidP="00161FE4">
            <w:r>
              <w:rPr>
                <w:rFonts w:hint="eastAsia"/>
              </w:rPr>
              <w:t xml:space="preserve">〒　　　　</w:t>
            </w:r>
          </w:p>
        </w:tc>
      </w:tr>
      <w:tr w:rsidR="00161FE4" w14:paraId="02BB1E16" w14:textId="77777777" w:rsidTr="004E3F92">
        <w:tc>
          <w:tcPr>
            <w:tcW w:w="13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AFB5345" w14:textId="77777777" w:rsidR="00161FE4" w:rsidRDefault="00161FE4" w:rsidP="00161FE4"/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6B65BF3" w14:textId="77777777" w:rsidR="00161FE4" w:rsidRDefault="00161FE4" w:rsidP="00161FE4"/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CF269F9" w14:textId="77777777" w:rsidR="00161FE4" w:rsidRDefault="00161FE4" w:rsidP="00161FE4"/>
        </w:tc>
        <w:tc>
          <w:tcPr>
            <w:tcW w:w="71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AD83020" w14:textId="77777777" w:rsidR="00161FE4" w:rsidRDefault="00161FE4" w:rsidP="00161FE4"/>
        </w:tc>
      </w:tr>
      <w:tr w:rsidR="00161FE4" w14:paraId="67D6F195" w14:textId="77777777" w:rsidTr="004E3F92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F7DD92E" w14:textId="77777777" w:rsidR="00161FE4" w:rsidRDefault="004E3F92" w:rsidP="004E3F92">
            <w:pPr>
              <w:jc w:val="center"/>
            </w:pPr>
            <w:r>
              <w:rPr>
                <w:rFonts w:hint="eastAsia"/>
              </w:rPr>
              <w:t>年（西暦）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14:paraId="7A019379" w14:textId="77777777" w:rsidR="00161FE4" w:rsidRDefault="004E3F92" w:rsidP="004E3F9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14:paraId="29839107" w14:textId="77777777" w:rsidR="00161FE4" w:rsidRDefault="004E3F92" w:rsidP="004E3F92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1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5F8DFD" w14:textId="77777777" w:rsidR="00161FE4" w:rsidRDefault="004E3F92" w:rsidP="004E3F92">
            <w:pPr>
              <w:jc w:val="center"/>
            </w:pPr>
            <w:r>
              <w:rPr>
                <w:rFonts w:hint="eastAsia"/>
              </w:rPr>
              <w:t>学歴，職歴，賞罰など（各別にまとめて詳細に書く）</w:t>
            </w:r>
          </w:p>
        </w:tc>
      </w:tr>
      <w:tr w:rsidR="00161FE4" w14:paraId="47FC01B2" w14:textId="77777777" w:rsidTr="004E3F92"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</w:tcPr>
          <w:p w14:paraId="3BFED6B1" w14:textId="77777777" w:rsidR="00161FE4" w:rsidRDefault="00161FE4" w:rsidP="004E3F92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3A7F1DEA" w14:textId="77777777" w:rsidR="00161FE4" w:rsidRDefault="00161FE4" w:rsidP="004E3F92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39AB7D23" w14:textId="77777777" w:rsidR="00161FE4" w:rsidRDefault="00161FE4" w:rsidP="004E3F92">
            <w:pPr>
              <w:jc w:val="center"/>
            </w:pPr>
          </w:p>
        </w:tc>
        <w:tc>
          <w:tcPr>
            <w:tcW w:w="7142" w:type="dxa"/>
            <w:tcBorders>
              <w:top w:val="single" w:sz="12" w:space="0" w:color="auto"/>
              <w:right w:val="single" w:sz="12" w:space="0" w:color="auto"/>
            </w:tcBorders>
          </w:tcPr>
          <w:p w14:paraId="02EC8D79" w14:textId="77777777" w:rsidR="00161FE4" w:rsidRDefault="00161FE4" w:rsidP="00161FE4"/>
        </w:tc>
      </w:tr>
      <w:tr w:rsidR="00161FE4" w14:paraId="7B5C95EB" w14:textId="77777777" w:rsidTr="004E3F92">
        <w:tc>
          <w:tcPr>
            <w:tcW w:w="1384" w:type="dxa"/>
            <w:tcBorders>
              <w:left w:val="single" w:sz="12" w:space="0" w:color="auto"/>
            </w:tcBorders>
          </w:tcPr>
          <w:p w14:paraId="29D9DFFC" w14:textId="77777777" w:rsidR="00161FE4" w:rsidRDefault="00161FE4" w:rsidP="004E3F92">
            <w:pPr>
              <w:jc w:val="center"/>
            </w:pPr>
          </w:p>
        </w:tc>
        <w:tc>
          <w:tcPr>
            <w:tcW w:w="709" w:type="dxa"/>
          </w:tcPr>
          <w:p w14:paraId="26729A9E" w14:textId="77777777" w:rsidR="00161FE4" w:rsidRDefault="00161FE4" w:rsidP="004E3F92">
            <w:pPr>
              <w:jc w:val="center"/>
            </w:pPr>
          </w:p>
        </w:tc>
        <w:tc>
          <w:tcPr>
            <w:tcW w:w="709" w:type="dxa"/>
          </w:tcPr>
          <w:p w14:paraId="15A27199" w14:textId="77777777" w:rsidR="00161FE4" w:rsidRDefault="00161FE4" w:rsidP="004E3F92">
            <w:pPr>
              <w:jc w:val="center"/>
            </w:pPr>
          </w:p>
        </w:tc>
        <w:tc>
          <w:tcPr>
            <w:tcW w:w="7142" w:type="dxa"/>
            <w:tcBorders>
              <w:right w:val="single" w:sz="12" w:space="0" w:color="auto"/>
            </w:tcBorders>
          </w:tcPr>
          <w:p w14:paraId="13ECB807" w14:textId="77777777" w:rsidR="00161FE4" w:rsidRDefault="00161FE4" w:rsidP="00BD5ADF"/>
        </w:tc>
      </w:tr>
      <w:tr w:rsidR="00161FE4" w14:paraId="4587C3A9" w14:textId="77777777" w:rsidTr="004E3F92">
        <w:tc>
          <w:tcPr>
            <w:tcW w:w="1384" w:type="dxa"/>
            <w:tcBorders>
              <w:left w:val="single" w:sz="12" w:space="0" w:color="auto"/>
            </w:tcBorders>
          </w:tcPr>
          <w:p w14:paraId="29F04D1C" w14:textId="77777777" w:rsidR="00161FE4" w:rsidRDefault="00161FE4" w:rsidP="004E3F92">
            <w:pPr>
              <w:jc w:val="center"/>
            </w:pPr>
          </w:p>
        </w:tc>
        <w:tc>
          <w:tcPr>
            <w:tcW w:w="709" w:type="dxa"/>
          </w:tcPr>
          <w:p w14:paraId="02CB0504" w14:textId="77777777" w:rsidR="00161FE4" w:rsidRDefault="00161FE4" w:rsidP="004E3F92">
            <w:pPr>
              <w:jc w:val="center"/>
            </w:pPr>
          </w:p>
        </w:tc>
        <w:tc>
          <w:tcPr>
            <w:tcW w:w="709" w:type="dxa"/>
          </w:tcPr>
          <w:p w14:paraId="418C15C3" w14:textId="77777777" w:rsidR="00161FE4" w:rsidRDefault="00161FE4" w:rsidP="004E3F92">
            <w:pPr>
              <w:jc w:val="center"/>
            </w:pPr>
          </w:p>
        </w:tc>
        <w:tc>
          <w:tcPr>
            <w:tcW w:w="7142" w:type="dxa"/>
            <w:tcBorders>
              <w:right w:val="single" w:sz="12" w:space="0" w:color="auto"/>
            </w:tcBorders>
          </w:tcPr>
          <w:p w14:paraId="362BB33C" w14:textId="77777777" w:rsidR="00161FE4" w:rsidRDefault="00161FE4" w:rsidP="00BD5ADF"/>
        </w:tc>
      </w:tr>
      <w:tr w:rsidR="00161FE4" w14:paraId="69A0AF96" w14:textId="77777777" w:rsidTr="004E3F92">
        <w:tc>
          <w:tcPr>
            <w:tcW w:w="1384" w:type="dxa"/>
            <w:tcBorders>
              <w:left w:val="single" w:sz="12" w:space="0" w:color="auto"/>
            </w:tcBorders>
          </w:tcPr>
          <w:p w14:paraId="046A1373" w14:textId="77777777" w:rsidR="00161FE4" w:rsidRDefault="00161FE4" w:rsidP="004E3F92">
            <w:pPr>
              <w:jc w:val="center"/>
            </w:pPr>
          </w:p>
        </w:tc>
        <w:tc>
          <w:tcPr>
            <w:tcW w:w="709" w:type="dxa"/>
          </w:tcPr>
          <w:p w14:paraId="7478C936" w14:textId="77777777" w:rsidR="00161FE4" w:rsidRDefault="00161FE4" w:rsidP="004E3F92">
            <w:pPr>
              <w:jc w:val="center"/>
            </w:pPr>
          </w:p>
        </w:tc>
        <w:tc>
          <w:tcPr>
            <w:tcW w:w="709" w:type="dxa"/>
          </w:tcPr>
          <w:p w14:paraId="58CC23C9" w14:textId="77777777" w:rsidR="00161FE4" w:rsidRDefault="00161FE4" w:rsidP="004E3F92">
            <w:pPr>
              <w:jc w:val="center"/>
            </w:pPr>
          </w:p>
        </w:tc>
        <w:tc>
          <w:tcPr>
            <w:tcW w:w="7142" w:type="dxa"/>
            <w:tcBorders>
              <w:right w:val="single" w:sz="12" w:space="0" w:color="auto"/>
            </w:tcBorders>
          </w:tcPr>
          <w:p w14:paraId="2A85C9EF" w14:textId="77777777" w:rsidR="00161FE4" w:rsidRDefault="00161FE4" w:rsidP="00BD5ADF"/>
        </w:tc>
      </w:tr>
      <w:tr w:rsidR="00161FE4" w14:paraId="6F452A7A" w14:textId="77777777" w:rsidTr="004E3F92">
        <w:tc>
          <w:tcPr>
            <w:tcW w:w="1384" w:type="dxa"/>
            <w:tcBorders>
              <w:left w:val="single" w:sz="12" w:space="0" w:color="auto"/>
            </w:tcBorders>
          </w:tcPr>
          <w:p w14:paraId="547CFE8F" w14:textId="77777777" w:rsidR="00161FE4" w:rsidRDefault="00161FE4" w:rsidP="004E3F92">
            <w:pPr>
              <w:jc w:val="center"/>
            </w:pPr>
          </w:p>
        </w:tc>
        <w:tc>
          <w:tcPr>
            <w:tcW w:w="709" w:type="dxa"/>
          </w:tcPr>
          <w:p w14:paraId="5A3E9175" w14:textId="77777777" w:rsidR="00161FE4" w:rsidRDefault="00161FE4" w:rsidP="004E3F92">
            <w:pPr>
              <w:jc w:val="center"/>
            </w:pPr>
          </w:p>
        </w:tc>
        <w:tc>
          <w:tcPr>
            <w:tcW w:w="709" w:type="dxa"/>
          </w:tcPr>
          <w:p w14:paraId="2D5F29B8" w14:textId="77777777" w:rsidR="00161FE4" w:rsidRDefault="00161FE4" w:rsidP="004E3F92">
            <w:pPr>
              <w:jc w:val="center"/>
            </w:pPr>
          </w:p>
        </w:tc>
        <w:tc>
          <w:tcPr>
            <w:tcW w:w="7142" w:type="dxa"/>
            <w:tcBorders>
              <w:right w:val="single" w:sz="12" w:space="0" w:color="auto"/>
            </w:tcBorders>
          </w:tcPr>
          <w:p w14:paraId="36D0471E" w14:textId="77777777" w:rsidR="00161FE4" w:rsidRDefault="00161FE4" w:rsidP="00BD5ADF"/>
        </w:tc>
      </w:tr>
      <w:tr w:rsidR="00161FE4" w14:paraId="62065C8E" w14:textId="77777777" w:rsidTr="004E3F92">
        <w:tc>
          <w:tcPr>
            <w:tcW w:w="1384" w:type="dxa"/>
            <w:tcBorders>
              <w:left w:val="single" w:sz="12" w:space="0" w:color="auto"/>
            </w:tcBorders>
          </w:tcPr>
          <w:p w14:paraId="4B7B8FB1" w14:textId="77777777" w:rsidR="00161FE4" w:rsidRDefault="00161FE4" w:rsidP="004E3F92">
            <w:pPr>
              <w:jc w:val="center"/>
            </w:pPr>
          </w:p>
        </w:tc>
        <w:tc>
          <w:tcPr>
            <w:tcW w:w="709" w:type="dxa"/>
          </w:tcPr>
          <w:p w14:paraId="5E445F6D" w14:textId="77777777" w:rsidR="00161FE4" w:rsidRDefault="00161FE4" w:rsidP="004E3F92">
            <w:pPr>
              <w:jc w:val="center"/>
            </w:pPr>
          </w:p>
        </w:tc>
        <w:tc>
          <w:tcPr>
            <w:tcW w:w="709" w:type="dxa"/>
          </w:tcPr>
          <w:p w14:paraId="000DC88B" w14:textId="77777777" w:rsidR="00161FE4" w:rsidRDefault="00161FE4" w:rsidP="004E3F92">
            <w:pPr>
              <w:jc w:val="center"/>
            </w:pPr>
          </w:p>
        </w:tc>
        <w:tc>
          <w:tcPr>
            <w:tcW w:w="7142" w:type="dxa"/>
            <w:tcBorders>
              <w:right w:val="single" w:sz="12" w:space="0" w:color="auto"/>
            </w:tcBorders>
          </w:tcPr>
          <w:p w14:paraId="2BD33E36" w14:textId="77777777" w:rsidR="00161FE4" w:rsidRDefault="00161FE4" w:rsidP="00BD5ADF"/>
        </w:tc>
      </w:tr>
      <w:tr w:rsidR="00161FE4" w14:paraId="7289C210" w14:textId="77777777" w:rsidTr="004E3F92">
        <w:tc>
          <w:tcPr>
            <w:tcW w:w="1384" w:type="dxa"/>
            <w:tcBorders>
              <w:left w:val="single" w:sz="12" w:space="0" w:color="auto"/>
            </w:tcBorders>
          </w:tcPr>
          <w:p w14:paraId="2919B13E" w14:textId="77777777" w:rsidR="00161FE4" w:rsidRDefault="00161FE4" w:rsidP="004E3F92">
            <w:pPr>
              <w:jc w:val="center"/>
            </w:pPr>
          </w:p>
        </w:tc>
        <w:tc>
          <w:tcPr>
            <w:tcW w:w="709" w:type="dxa"/>
          </w:tcPr>
          <w:p w14:paraId="59B16273" w14:textId="77777777" w:rsidR="00161FE4" w:rsidRDefault="00161FE4" w:rsidP="004E3F92">
            <w:pPr>
              <w:jc w:val="center"/>
            </w:pPr>
          </w:p>
        </w:tc>
        <w:tc>
          <w:tcPr>
            <w:tcW w:w="709" w:type="dxa"/>
          </w:tcPr>
          <w:p w14:paraId="051AC832" w14:textId="77777777" w:rsidR="00161FE4" w:rsidRDefault="00161FE4" w:rsidP="004E3F92">
            <w:pPr>
              <w:jc w:val="center"/>
            </w:pPr>
          </w:p>
        </w:tc>
        <w:tc>
          <w:tcPr>
            <w:tcW w:w="7142" w:type="dxa"/>
            <w:tcBorders>
              <w:right w:val="single" w:sz="12" w:space="0" w:color="auto"/>
            </w:tcBorders>
          </w:tcPr>
          <w:p w14:paraId="6F7EE7A6" w14:textId="77777777" w:rsidR="00161FE4" w:rsidRDefault="00161FE4" w:rsidP="00BD5ADF"/>
        </w:tc>
      </w:tr>
      <w:tr w:rsidR="00161FE4" w14:paraId="54550DB7" w14:textId="77777777" w:rsidTr="004E3F92">
        <w:tc>
          <w:tcPr>
            <w:tcW w:w="1384" w:type="dxa"/>
            <w:tcBorders>
              <w:left w:val="single" w:sz="12" w:space="0" w:color="auto"/>
            </w:tcBorders>
          </w:tcPr>
          <w:p w14:paraId="29E6DC45" w14:textId="77777777" w:rsidR="00161FE4" w:rsidRDefault="00161FE4" w:rsidP="004E3F92">
            <w:pPr>
              <w:jc w:val="center"/>
            </w:pPr>
          </w:p>
        </w:tc>
        <w:tc>
          <w:tcPr>
            <w:tcW w:w="709" w:type="dxa"/>
          </w:tcPr>
          <w:p w14:paraId="189D11AB" w14:textId="77777777" w:rsidR="00161FE4" w:rsidRDefault="00161FE4" w:rsidP="004E3F92">
            <w:pPr>
              <w:jc w:val="center"/>
            </w:pPr>
          </w:p>
        </w:tc>
        <w:tc>
          <w:tcPr>
            <w:tcW w:w="709" w:type="dxa"/>
          </w:tcPr>
          <w:p w14:paraId="5CBB955A" w14:textId="77777777" w:rsidR="00161FE4" w:rsidRDefault="00161FE4" w:rsidP="004E3F92">
            <w:pPr>
              <w:jc w:val="center"/>
            </w:pPr>
          </w:p>
        </w:tc>
        <w:tc>
          <w:tcPr>
            <w:tcW w:w="7142" w:type="dxa"/>
            <w:tcBorders>
              <w:right w:val="single" w:sz="12" w:space="0" w:color="auto"/>
            </w:tcBorders>
          </w:tcPr>
          <w:p w14:paraId="235D7B6F" w14:textId="77777777" w:rsidR="00161FE4" w:rsidRDefault="00161FE4" w:rsidP="00BD5ADF"/>
        </w:tc>
      </w:tr>
      <w:tr w:rsidR="00161FE4" w14:paraId="57770CA8" w14:textId="77777777" w:rsidTr="004E3F92">
        <w:tc>
          <w:tcPr>
            <w:tcW w:w="1384" w:type="dxa"/>
            <w:tcBorders>
              <w:left w:val="single" w:sz="12" w:space="0" w:color="auto"/>
            </w:tcBorders>
          </w:tcPr>
          <w:p w14:paraId="5DFC0EC1" w14:textId="77777777" w:rsidR="00161FE4" w:rsidRDefault="00161FE4" w:rsidP="004E3F92">
            <w:pPr>
              <w:jc w:val="center"/>
            </w:pPr>
          </w:p>
        </w:tc>
        <w:tc>
          <w:tcPr>
            <w:tcW w:w="709" w:type="dxa"/>
          </w:tcPr>
          <w:p w14:paraId="29CEE3D2" w14:textId="77777777" w:rsidR="00161FE4" w:rsidRDefault="00161FE4" w:rsidP="004E3F92">
            <w:pPr>
              <w:jc w:val="center"/>
            </w:pPr>
          </w:p>
        </w:tc>
        <w:tc>
          <w:tcPr>
            <w:tcW w:w="709" w:type="dxa"/>
          </w:tcPr>
          <w:p w14:paraId="0106C3BD" w14:textId="77777777" w:rsidR="00161FE4" w:rsidRDefault="00161FE4" w:rsidP="004E3F92">
            <w:pPr>
              <w:jc w:val="center"/>
            </w:pPr>
          </w:p>
        </w:tc>
        <w:tc>
          <w:tcPr>
            <w:tcW w:w="7142" w:type="dxa"/>
            <w:tcBorders>
              <w:right w:val="single" w:sz="12" w:space="0" w:color="auto"/>
            </w:tcBorders>
          </w:tcPr>
          <w:p w14:paraId="7B8FD1F8" w14:textId="77777777" w:rsidR="00161FE4" w:rsidRDefault="00161FE4" w:rsidP="00BD5ADF"/>
        </w:tc>
      </w:tr>
      <w:tr w:rsidR="00161FE4" w14:paraId="48099FD8" w14:textId="77777777" w:rsidTr="004E3F92">
        <w:tc>
          <w:tcPr>
            <w:tcW w:w="1384" w:type="dxa"/>
            <w:tcBorders>
              <w:left w:val="single" w:sz="12" w:space="0" w:color="auto"/>
            </w:tcBorders>
          </w:tcPr>
          <w:p w14:paraId="0D2D6E43" w14:textId="77777777" w:rsidR="00161FE4" w:rsidRDefault="00161FE4" w:rsidP="004E3F92">
            <w:pPr>
              <w:jc w:val="center"/>
            </w:pPr>
          </w:p>
        </w:tc>
        <w:tc>
          <w:tcPr>
            <w:tcW w:w="709" w:type="dxa"/>
          </w:tcPr>
          <w:p w14:paraId="22EBC307" w14:textId="77777777" w:rsidR="00161FE4" w:rsidRDefault="00161FE4" w:rsidP="004E3F92">
            <w:pPr>
              <w:jc w:val="center"/>
            </w:pPr>
          </w:p>
        </w:tc>
        <w:tc>
          <w:tcPr>
            <w:tcW w:w="709" w:type="dxa"/>
          </w:tcPr>
          <w:p w14:paraId="49A5B058" w14:textId="77777777" w:rsidR="00161FE4" w:rsidRDefault="00161FE4" w:rsidP="004E3F92">
            <w:pPr>
              <w:jc w:val="center"/>
            </w:pPr>
          </w:p>
        </w:tc>
        <w:tc>
          <w:tcPr>
            <w:tcW w:w="7142" w:type="dxa"/>
            <w:tcBorders>
              <w:right w:val="single" w:sz="12" w:space="0" w:color="auto"/>
            </w:tcBorders>
          </w:tcPr>
          <w:p w14:paraId="746B00C6" w14:textId="77777777" w:rsidR="00161FE4" w:rsidRDefault="00161FE4" w:rsidP="00BD5ADF"/>
        </w:tc>
      </w:tr>
      <w:tr w:rsidR="00161FE4" w14:paraId="6EF62310" w14:textId="77777777" w:rsidTr="004E3F92">
        <w:tc>
          <w:tcPr>
            <w:tcW w:w="1384" w:type="dxa"/>
            <w:tcBorders>
              <w:left w:val="single" w:sz="12" w:space="0" w:color="auto"/>
            </w:tcBorders>
          </w:tcPr>
          <w:p w14:paraId="3445FB4F" w14:textId="77777777" w:rsidR="00161FE4" w:rsidRDefault="00161FE4" w:rsidP="004E3F92">
            <w:pPr>
              <w:jc w:val="center"/>
            </w:pPr>
          </w:p>
        </w:tc>
        <w:tc>
          <w:tcPr>
            <w:tcW w:w="709" w:type="dxa"/>
          </w:tcPr>
          <w:p w14:paraId="7BC6D75E" w14:textId="77777777" w:rsidR="00161FE4" w:rsidRDefault="00161FE4" w:rsidP="004E3F92">
            <w:pPr>
              <w:jc w:val="center"/>
            </w:pPr>
          </w:p>
        </w:tc>
        <w:tc>
          <w:tcPr>
            <w:tcW w:w="709" w:type="dxa"/>
          </w:tcPr>
          <w:p w14:paraId="164130E7" w14:textId="77777777" w:rsidR="00161FE4" w:rsidRDefault="00161FE4" w:rsidP="004E3F92">
            <w:pPr>
              <w:jc w:val="center"/>
            </w:pPr>
          </w:p>
        </w:tc>
        <w:tc>
          <w:tcPr>
            <w:tcW w:w="7142" w:type="dxa"/>
            <w:tcBorders>
              <w:right w:val="single" w:sz="12" w:space="0" w:color="auto"/>
            </w:tcBorders>
          </w:tcPr>
          <w:p w14:paraId="5DFDDC37" w14:textId="77777777" w:rsidR="00161FE4" w:rsidRDefault="00161FE4" w:rsidP="00BD5ADF"/>
        </w:tc>
      </w:tr>
      <w:tr w:rsidR="00161FE4" w14:paraId="0CCD6C80" w14:textId="77777777" w:rsidTr="004E3F92">
        <w:tc>
          <w:tcPr>
            <w:tcW w:w="1384" w:type="dxa"/>
            <w:tcBorders>
              <w:left w:val="single" w:sz="12" w:space="0" w:color="auto"/>
            </w:tcBorders>
          </w:tcPr>
          <w:p w14:paraId="73AC0B07" w14:textId="77777777" w:rsidR="00161FE4" w:rsidRDefault="00161FE4" w:rsidP="004E3F92">
            <w:pPr>
              <w:jc w:val="center"/>
            </w:pPr>
          </w:p>
        </w:tc>
        <w:tc>
          <w:tcPr>
            <w:tcW w:w="709" w:type="dxa"/>
          </w:tcPr>
          <w:p w14:paraId="2A30133D" w14:textId="77777777" w:rsidR="00161FE4" w:rsidRDefault="00161FE4" w:rsidP="004E3F92">
            <w:pPr>
              <w:jc w:val="center"/>
            </w:pPr>
          </w:p>
        </w:tc>
        <w:tc>
          <w:tcPr>
            <w:tcW w:w="709" w:type="dxa"/>
          </w:tcPr>
          <w:p w14:paraId="115EE334" w14:textId="77777777" w:rsidR="00161FE4" w:rsidRDefault="00161FE4" w:rsidP="004E3F92">
            <w:pPr>
              <w:jc w:val="center"/>
            </w:pPr>
          </w:p>
        </w:tc>
        <w:tc>
          <w:tcPr>
            <w:tcW w:w="7142" w:type="dxa"/>
            <w:tcBorders>
              <w:right w:val="single" w:sz="12" w:space="0" w:color="auto"/>
            </w:tcBorders>
          </w:tcPr>
          <w:p w14:paraId="003F05C8" w14:textId="77777777" w:rsidR="00161FE4" w:rsidRDefault="00161FE4" w:rsidP="00BD5ADF"/>
        </w:tc>
      </w:tr>
      <w:tr w:rsidR="00161FE4" w14:paraId="0569B532" w14:textId="77777777" w:rsidTr="004E3F92">
        <w:tc>
          <w:tcPr>
            <w:tcW w:w="1384" w:type="dxa"/>
            <w:tcBorders>
              <w:left w:val="single" w:sz="12" w:space="0" w:color="auto"/>
            </w:tcBorders>
          </w:tcPr>
          <w:p w14:paraId="3FC82FBC" w14:textId="77777777" w:rsidR="00161FE4" w:rsidRDefault="00161FE4" w:rsidP="004E3F92">
            <w:pPr>
              <w:jc w:val="center"/>
            </w:pPr>
          </w:p>
        </w:tc>
        <w:tc>
          <w:tcPr>
            <w:tcW w:w="709" w:type="dxa"/>
          </w:tcPr>
          <w:p w14:paraId="7DDC2137" w14:textId="77777777" w:rsidR="00161FE4" w:rsidRDefault="00161FE4" w:rsidP="004E3F92">
            <w:pPr>
              <w:jc w:val="center"/>
            </w:pPr>
          </w:p>
        </w:tc>
        <w:tc>
          <w:tcPr>
            <w:tcW w:w="709" w:type="dxa"/>
          </w:tcPr>
          <w:p w14:paraId="00F33B69" w14:textId="77777777" w:rsidR="00161FE4" w:rsidRDefault="00161FE4" w:rsidP="004E3F92">
            <w:pPr>
              <w:jc w:val="center"/>
            </w:pPr>
          </w:p>
        </w:tc>
        <w:tc>
          <w:tcPr>
            <w:tcW w:w="7142" w:type="dxa"/>
            <w:tcBorders>
              <w:right w:val="single" w:sz="12" w:space="0" w:color="auto"/>
            </w:tcBorders>
          </w:tcPr>
          <w:p w14:paraId="0E3AEB83" w14:textId="77777777" w:rsidR="00161FE4" w:rsidRDefault="00161FE4" w:rsidP="00BD5ADF"/>
        </w:tc>
      </w:tr>
      <w:tr w:rsidR="00161FE4" w14:paraId="354DFE89" w14:textId="77777777" w:rsidTr="004E3F92">
        <w:tc>
          <w:tcPr>
            <w:tcW w:w="1384" w:type="dxa"/>
            <w:tcBorders>
              <w:left w:val="single" w:sz="12" w:space="0" w:color="auto"/>
            </w:tcBorders>
          </w:tcPr>
          <w:p w14:paraId="4358EB69" w14:textId="77777777" w:rsidR="00161FE4" w:rsidRDefault="00161FE4" w:rsidP="004E3F92">
            <w:pPr>
              <w:jc w:val="center"/>
            </w:pPr>
          </w:p>
        </w:tc>
        <w:tc>
          <w:tcPr>
            <w:tcW w:w="709" w:type="dxa"/>
          </w:tcPr>
          <w:p w14:paraId="454BEBBB" w14:textId="77777777" w:rsidR="00161FE4" w:rsidRDefault="00161FE4" w:rsidP="004E3F92">
            <w:pPr>
              <w:jc w:val="center"/>
            </w:pPr>
          </w:p>
        </w:tc>
        <w:tc>
          <w:tcPr>
            <w:tcW w:w="709" w:type="dxa"/>
          </w:tcPr>
          <w:p w14:paraId="0C9F3928" w14:textId="77777777" w:rsidR="00161FE4" w:rsidRDefault="00161FE4" w:rsidP="004E3F92">
            <w:pPr>
              <w:jc w:val="center"/>
            </w:pPr>
          </w:p>
        </w:tc>
        <w:tc>
          <w:tcPr>
            <w:tcW w:w="7142" w:type="dxa"/>
            <w:tcBorders>
              <w:right w:val="single" w:sz="12" w:space="0" w:color="auto"/>
            </w:tcBorders>
          </w:tcPr>
          <w:p w14:paraId="53606D4D" w14:textId="77777777" w:rsidR="00161FE4" w:rsidRDefault="00161FE4" w:rsidP="00161FE4"/>
        </w:tc>
      </w:tr>
      <w:tr w:rsidR="004E3F92" w14:paraId="22C7C46B" w14:textId="77777777" w:rsidTr="00BD5ADF">
        <w:tc>
          <w:tcPr>
            <w:tcW w:w="1384" w:type="dxa"/>
            <w:tcBorders>
              <w:left w:val="single" w:sz="12" w:space="0" w:color="auto"/>
            </w:tcBorders>
          </w:tcPr>
          <w:p w14:paraId="0C2AA643" w14:textId="77777777" w:rsidR="004E3F92" w:rsidRDefault="004E3F92" w:rsidP="00BD5ADF">
            <w:pPr>
              <w:jc w:val="center"/>
            </w:pPr>
          </w:p>
        </w:tc>
        <w:tc>
          <w:tcPr>
            <w:tcW w:w="709" w:type="dxa"/>
          </w:tcPr>
          <w:p w14:paraId="5B391FAC" w14:textId="77777777" w:rsidR="004E3F92" w:rsidRDefault="004E3F92" w:rsidP="00BD5ADF">
            <w:pPr>
              <w:jc w:val="center"/>
            </w:pPr>
          </w:p>
        </w:tc>
        <w:tc>
          <w:tcPr>
            <w:tcW w:w="709" w:type="dxa"/>
          </w:tcPr>
          <w:p w14:paraId="3980E054" w14:textId="77777777" w:rsidR="004E3F92" w:rsidRDefault="004E3F92" w:rsidP="00BD5ADF">
            <w:pPr>
              <w:jc w:val="center"/>
            </w:pPr>
          </w:p>
        </w:tc>
        <w:tc>
          <w:tcPr>
            <w:tcW w:w="7142" w:type="dxa"/>
            <w:tcBorders>
              <w:right w:val="single" w:sz="12" w:space="0" w:color="auto"/>
            </w:tcBorders>
          </w:tcPr>
          <w:p w14:paraId="202ABE00" w14:textId="77777777" w:rsidR="004E3F92" w:rsidRDefault="004E3F92" w:rsidP="00BD5ADF"/>
        </w:tc>
      </w:tr>
      <w:tr w:rsidR="004E3F92" w14:paraId="11B66B4B" w14:textId="77777777" w:rsidTr="00BD5ADF">
        <w:tc>
          <w:tcPr>
            <w:tcW w:w="1384" w:type="dxa"/>
            <w:tcBorders>
              <w:left w:val="single" w:sz="12" w:space="0" w:color="auto"/>
            </w:tcBorders>
          </w:tcPr>
          <w:p w14:paraId="64C6FC1C" w14:textId="77777777" w:rsidR="004E3F92" w:rsidRDefault="004E3F92" w:rsidP="00BD5ADF">
            <w:pPr>
              <w:jc w:val="center"/>
            </w:pPr>
          </w:p>
        </w:tc>
        <w:tc>
          <w:tcPr>
            <w:tcW w:w="709" w:type="dxa"/>
          </w:tcPr>
          <w:p w14:paraId="40C2A3B3" w14:textId="77777777" w:rsidR="004E3F92" w:rsidRDefault="004E3F92" w:rsidP="00BD5ADF">
            <w:pPr>
              <w:jc w:val="center"/>
            </w:pPr>
          </w:p>
        </w:tc>
        <w:tc>
          <w:tcPr>
            <w:tcW w:w="709" w:type="dxa"/>
          </w:tcPr>
          <w:p w14:paraId="060EE897" w14:textId="77777777" w:rsidR="004E3F92" w:rsidRDefault="004E3F92" w:rsidP="00BD5ADF">
            <w:pPr>
              <w:jc w:val="center"/>
            </w:pPr>
          </w:p>
        </w:tc>
        <w:tc>
          <w:tcPr>
            <w:tcW w:w="7142" w:type="dxa"/>
            <w:tcBorders>
              <w:right w:val="single" w:sz="12" w:space="0" w:color="auto"/>
            </w:tcBorders>
          </w:tcPr>
          <w:p w14:paraId="04FDA52D" w14:textId="77777777" w:rsidR="004E3F92" w:rsidRDefault="004E3F92" w:rsidP="00BD5ADF"/>
        </w:tc>
      </w:tr>
      <w:tr w:rsidR="004E3F92" w14:paraId="6758CEB7" w14:textId="77777777" w:rsidTr="00BD5ADF">
        <w:tc>
          <w:tcPr>
            <w:tcW w:w="1384" w:type="dxa"/>
            <w:tcBorders>
              <w:left w:val="single" w:sz="12" w:space="0" w:color="auto"/>
            </w:tcBorders>
          </w:tcPr>
          <w:p w14:paraId="1E3EDBB6" w14:textId="77777777" w:rsidR="004E3F92" w:rsidRDefault="004E3F92" w:rsidP="00BD5ADF">
            <w:pPr>
              <w:jc w:val="center"/>
            </w:pPr>
          </w:p>
        </w:tc>
        <w:tc>
          <w:tcPr>
            <w:tcW w:w="709" w:type="dxa"/>
          </w:tcPr>
          <w:p w14:paraId="6C7FA92F" w14:textId="77777777" w:rsidR="004E3F92" w:rsidRDefault="004E3F92" w:rsidP="00BD5ADF">
            <w:pPr>
              <w:jc w:val="center"/>
            </w:pPr>
          </w:p>
        </w:tc>
        <w:tc>
          <w:tcPr>
            <w:tcW w:w="709" w:type="dxa"/>
          </w:tcPr>
          <w:p w14:paraId="788A68A1" w14:textId="77777777" w:rsidR="004E3F92" w:rsidRDefault="004E3F92" w:rsidP="00BD5ADF">
            <w:pPr>
              <w:jc w:val="center"/>
            </w:pPr>
          </w:p>
        </w:tc>
        <w:tc>
          <w:tcPr>
            <w:tcW w:w="7142" w:type="dxa"/>
            <w:tcBorders>
              <w:right w:val="single" w:sz="12" w:space="0" w:color="auto"/>
            </w:tcBorders>
          </w:tcPr>
          <w:p w14:paraId="70DCF2BA" w14:textId="77777777" w:rsidR="004E3F92" w:rsidRDefault="004E3F92" w:rsidP="00BD5ADF"/>
        </w:tc>
      </w:tr>
      <w:tr w:rsidR="004E3F92" w14:paraId="5A4E4081" w14:textId="77777777" w:rsidTr="004E3F92">
        <w:tc>
          <w:tcPr>
            <w:tcW w:w="1384" w:type="dxa"/>
            <w:tcBorders>
              <w:left w:val="single" w:sz="12" w:space="0" w:color="auto"/>
            </w:tcBorders>
          </w:tcPr>
          <w:p w14:paraId="54FF3A24" w14:textId="77777777" w:rsidR="004E3F92" w:rsidRDefault="004E3F92" w:rsidP="004E3F92">
            <w:pPr>
              <w:jc w:val="center"/>
            </w:pPr>
          </w:p>
        </w:tc>
        <w:tc>
          <w:tcPr>
            <w:tcW w:w="709" w:type="dxa"/>
          </w:tcPr>
          <w:p w14:paraId="5E6653FD" w14:textId="77777777" w:rsidR="004E3F92" w:rsidRDefault="004E3F92" w:rsidP="004E3F92">
            <w:pPr>
              <w:jc w:val="center"/>
            </w:pPr>
          </w:p>
        </w:tc>
        <w:tc>
          <w:tcPr>
            <w:tcW w:w="709" w:type="dxa"/>
          </w:tcPr>
          <w:p w14:paraId="16B0F3BE" w14:textId="77777777" w:rsidR="004E3F92" w:rsidRDefault="004E3F92" w:rsidP="004E3F92">
            <w:pPr>
              <w:jc w:val="center"/>
            </w:pPr>
          </w:p>
        </w:tc>
        <w:tc>
          <w:tcPr>
            <w:tcW w:w="7142" w:type="dxa"/>
            <w:tcBorders>
              <w:right w:val="single" w:sz="12" w:space="0" w:color="auto"/>
            </w:tcBorders>
          </w:tcPr>
          <w:p w14:paraId="1D8389E8" w14:textId="77777777" w:rsidR="004E3F92" w:rsidRDefault="004E3F92" w:rsidP="00BD5ADF"/>
        </w:tc>
      </w:tr>
      <w:tr w:rsidR="004E3F92" w14:paraId="1E3DBDEE" w14:textId="77777777" w:rsidTr="004E3F92">
        <w:tc>
          <w:tcPr>
            <w:tcW w:w="1384" w:type="dxa"/>
            <w:tcBorders>
              <w:left w:val="single" w:sz="12" w:space="0" w:color="auto"/>
            </w:tcBorders>
          </w:tcPr>
          <w:p w14:paraId="070D69B0" w14:textId="77777777" w:rsidR="004E3F92" w:rsidRDefault="004E3F92" w:rsidP="004E3F92">
            <w:pPr>
              <w:jc w:val="center"/>
            </w:pPr>
          </w:p>
        </w:tc>
        <w:tc>
          <w:tcPr>
            <w:tcW w:w="709" w:type="dxa"/>
          </w:tcPr>
          <w:p w14:paraId="289C29BB" w14:textId="77777777" w:rsidR="004E3F92" w:rsidRDefault="004E3F92" w:rsidP="004E3F92">
            <w:pPr>
              <w:jc w:val="center"/>
            </w:pPr>
          </w:p>
        </w:tc>
        <w:tc>
          <w:tcPr>
            <w:tcW w:w="709" w:type="dxa"/>
          </w:tcPr>
          <w:p w14:paraId="09F9A588" w14:textId="77777777" w:rsidR="004E3F92" w:rsidRDefault="004E3F92" w:rsidP="004E3F92">
            <w:pPr>
              <w:jc w:val="center"/>
            </w:pPr>
          </w:p>
        </w:tc>
        <w:tc>
          <w:tcPr>
            <w:tcW w:w="7142" w:type="dxa"/>
            <w:tcBorders>
              <w:right w:val="single" w:sz="12" w:space="0" w:color="auto"/>
            </w:tcBorders>
          </w:tcPr>
          <w:p w14:paraId="49500788" w14:textId="77777777" w:rsidR="004E3F92" w:rsidRDefault="004E3F92" w:rsidP="00BD5ADF"/>
        </w:tc>
      </w:tr>
      <w:tr w:rsidR="004E3F92" w14:paraId="139DD5B8" w14:textId="77777777" w:rsidTr="004E3F92">
        <w:tc>
          <w:tcPr>
            <w:tcW w:w="1384" w:type="dxa"/>
            <w:tcBorders>
              <w:left w:val="single" w:sz="12" w:space="0" w:color="auto"/>
            </w:tcBorders>
          </w:tcPr>
          <w:p w14:paraId="41AC1EEA" w14:textId="77777777" w:rsidR="004E3F92" w:rsidRDefault="004E3F92" w:rsidP="004E3F92">
            <w:pPr>
              <w:jc w:val="center"/>
            </w:pPr>
          </w:p>
        </w:tc>
        <w:tc>
          <w:tcPr>
            <w:tcW w:w="709" w:type="dxa"/>
          </w:tcPr>
          <w:p w14:paraId="032ACD7B" w14:textId="77777777" w:rsidR="004E3F92" w:rsidRDefault="004E3F92" w:rsidP="004E3F92">
            <w:pPr>
              <w:jc w:val="center"/>
            </w:pPr>
          </w:p>
        </w:tc>
        <w:tc>
          <w:tcPr>
            <w:tcW w:w="709" w:type="dxa"/>
          </w:tcPr>
          <w:p w14:paraId="1C198C53" w14:textId="77777777" w:rsidR="004E3F92" w:rsidRDefault="004E3F92" w:rsidP="004E3F92">
            <w:pPr>
              <w:jc w:val="center"/>
            </w:pPr>
          </w:p>
        </w:tc>
        <w:tc>
          <w:tcPr>
            <w:tcW w:w="7142" w:type="dxa"/>
            <w:tcBorders>
              <w:right w:val="single" w:sz="12" w:space="0" w:color="auto"/>
            </w:tcBorders>
          </w:tcPr>
          <w:p w14:paraId="1B291F2E" w14:textId="77777777" w:rsidR="004E3F92" w:rsidRDefault="004E3F92" w:rsidP="00BD5ADF"/>
        </w:tc>
      </w:tr>
      <w:tr w:rsidR="004E3F92" w14:paraId="78EE0C45" w14:textId="77777777" w:rsidTr="004E3F92">
        <w:tc>
          <w:tcPr>
            <w:tcW w:w="1384" w:type="dxa"/>
            <w:tcBorders>
              <w:left w:val="single" w:sz="12" w:space="0" w:color="auto"/>
            </w:tcBorders>
          </w:tcPr>
          <w:p w14:paraId="291CBB8D" w14:textId="77777777" w:rsidR="004E3F92" w:rsidRDefault="004E3F92" w:rsidP="004E3F92">
            <w:pPr>
              <w:jc w:val="center"/>
            </w:pPr>
          </w:p>
        </w:tc>
        <w:tc>
          <w:tcPr>
            <w:tcW w:w="709" w:type="dxa"/>
          </w:tcPr>
          <w:p w14:paraId="4E53E38B" w14:textId="77777777" w:rsidR="004E3F92" w:rsidRDefault="004E3F92" w:rsidP="004E3F92">
            <w:pPr>
              <w:jc w:val="center"/>
            </w:pPr>
          </w:p>
        </w:tc>
        <w:tc>
          <w:tcPr>
            <w:tcW w:w="709" w:type="dxa"/>
          </w:tcPr>
          <w:p w14:paraId="034D24BD" w14:textId="77777777" w:rsidR="004E3F92" w:rsidRDefault="004E3F92" w:rsidP="004E3F92">
            <w:pPr>
              <w:jc w:val="center"/>
            </w:pPr>
          </w:p>
        </w:tc>
        <w:tc>
          <w:tcPr>
            <w:tcW w:w="7142" w:type="dxa"/>
            <w:tcBorders>
              <w:right w:val="single" w:sz="12" w:space="0" w:color="auto"/>
            </w:tcBorders>
          </w:tcPr>
          <w:p w14:paraId="418726F3" w14:textId="77777777" w:rsidR="004E3F92" w:rsidRDefault="004E3F92" w:rsidP="00BD5ADF"/>
        </w:tc>
      </w:tr>
      <w:tr w:rsidR="004E3F92" w14:paraId="7C7AF68F" w14:textId="77777777" w:rsidTr="004E3F92">
        <w:tc>
          <w:tcPr>
            <w:tcW w:w="1384" w:type="dxa"/>
            <w:tcBorders>
              <w:left w:val="single" w:sz="12" w:space="0" w:color="auto"/>
            </w:tcBorders>
          </w:tcPr>
          <w:p w14:paraId="5F59BBA9" w14:textId="77777777" w:rsidR="004E3F92" w:rsidRDefault="004E3F92" w:rsidP="004E3F92">
            <w:pPr>
              <w:jc w:val="center"/>
            </w:pPr>
          </w:p>
        </w:tc>
        <w:tc>
          <w:tcPr>
            <w:tcW w:w="709" w:type="dxa"/>
          </w:tcPr>
          <w:p w14:paraId="10812155" w14:textId="77777777" w:rsidR="004E3F92" w:rsidRDefault="004E3F92" w:rsidP="004E3F92">
            <w:pPr>
              <w:jc w:val="center"/>
            </w:pPr>
          </w:p>
        </w:tc>
        <w:tc>
          <w:tcPr>
            <w:tcW w:w="709" w:type="dxa"/>
          </w:tcPr>
          <w:p w14:paraId="44E872AD" w14:textId="77777777" w:rsidR="004E3F92" w:rsidRDefault="004E3F92" w:rsidP="004E3F92">
            <w:pPr>
              <w:jc w:val="center"/>
            </w:pPr>
          </w:p>
        </w:tc>
        <w:tc>
          <w:tcPr>
            <w:tcW w:w="7142" w:type="dxa"/>
            <w:tcBorders>
              <w:right w:val="single" w:sz="12" w:space="0" w:color="auto"/>
            </w:tcBorders>
          </w:tcPr>
          <w:p w14:paraId="2484248D" w14:textId="77777777" w:rsidR="004E3F92" w:rsidRDefault="004E3F92" w:rsidP="00BD5ADF"/>
        </w:tc>
      </w:tr>
      <w:tr w:rsidR="004E3F92" w14:paraId="4FE5809D" w14:textId="77777777" w:rsidTr="004E3F92">
        <w:tc>
          <w:tcPr>
            <w:tcW w:w="1384" w:type="dxa"/>
            <w:tcBorders>
              <w:left w:val="single" w:sz="12" w:space="0" w:color="auto"/>
            </w:tcBorders>
          </w:tcPr>
          <w:p w14:paraId="1451B4C7" w14:textId="77777777" w:rsidR="004E3F92" w:rsidRDefault="004E3F92" w:rsidP="004E3F92">
            <w:pPr>
              <w:jc w:val="center"/>
            </w:pPr>
          </w:p>
        </w:tc>
        <w:tc>
          <w:tcPr>
            <w:tcW w:w="709" w:type="dxa"/>
          </w:tcPr>
          <w:p w14:paraId="1D90EE44" w14:textId="77777777" w:rsidR="004E3F92" w:rsidRDefault="004E3F92" w:rsidP="004E3F92">
            <w:pPr>
              <w:jc w:val="center"/>
            </w:pPr>
          </w:p>
        </w:tc>
        <w:tc>
          <w:tcPr>
            <w:tcW w:w="709" w:type="dxa"/>
          </w:tcPr>
          <w:p w14:paraId="5C11747A" w14:textId="77777777" w:rsidR="004E3F92" w:rsidRDefault="004E3F92" w:rsidP="004E3F92">
            <w:pPr>
              <w:jc w:val="center"/>
            </w:pPr>
          </w:p>
        </w:tc>
        <w:tc>
          <w:tcPr>
            <w:tcW w:w="7142" w:type="dxa"/>
            <w:tcBorders>
              <w:right w:val="single" w:sz="12" w:space="0" w:color="auto"/>
            </w:tcBorders>
          </w:tcPr>
          <w:p w14:paraId="24AE5AFE" w14:textId="77777777" w:rsidR="004E3F92" w:rsidRDefault="004E3F92" w:rsidP="00BD5ADF"/>
        </w:tc>
      </w:tr>
      <w:tr w:rsidR="004E3F92" w14:paraId="21AEDD31" w14:textId="77777777" w:rsidTr="004E3F92">
        <w:tc>
          <w:tcPr>
            <w:tcW w:w="1384" w:type="dxa"/>
            <w:tcBorders>
              <w:left w:val="single" w:sz="12" w:space="0" w:color="auto"/>
            </w:tcBorders>
          </w:tcPr>
          <w:p w14:paraId="3283E5AC" w14:textId="77777777" w:rsidR="004E3F92" w:rsidRDefault="004E3F92" w:rsidP="004E3F92">
            <w:pPr>
              <w:jc w:val="center"/>
            </w:pPr>
          </w:p>
        </w:tc>
        <w:tc>
          <w:tcPr>
            <w:tcW w:w="709" w:type="dxa"/>
          </w:tcPr>
          <w:p w14:paraId="090EBAC6" w14:textId="77777777" w:rsidR="004E3F92" w:rsidRDefault="004E3F92" w:rsidP="004E3F92">
            <w:pPr>
              <w:jc w:val="center"/>
            </w:pPr>
          </w:p>
        </w:tc>
        <w:tc>
          <w:tcPr>
            <w:tcW w:w="709" w:type="dxa"/>
          </w:tcPr>
          <w:p w14:paraId="151FF5C1" w14:textId="77777777" w:rsidR="004E3F92" w:rsidRDefault="004E3F92" w:rsidP="004E3F92">
            <w:pPr>
              <w:jc w:val="center"/>
            </w:pPr>
          </w:p>
        </w:tc>
        <w:tc>
          <w:tcPr>
            <w:tcW w:w="7142" w:type="dxa"/>
            <w:tcBorders>
              <w:right w:val="single" w:sz="12" w:space="0" w:color="auto"/>
            </w:tcBorders>
          </w:tcPr>
          <w:p w14:paraId="0623ACF5" w14:textId="77777777" w:rsidR="004E3F92" w:rsidRDefault="004E3F92" w:rsidP="00BD5ADF"/>
        </w:tc>
      </w:tr>
      <w:tr w:rsidR="00161FE4" w14:paraId="4E9B407A" w14:textId="77777777" w:rsidTr="004E3F92">
        <w:tc>
          <w:tcPr>
            <w:tcW w:w="1384" w:type="dxa"/>
            <w:tcBorders>
              <w:left w:val="single" w:sz="12" w:space="0" w:color="auto"/>
            </w:tcBorders>
          </w:tcPr>
          <w:p w14:paraId="4C685E64" w14:textId="77777777" w:rsidR="00161FE4" w:rsidRDefault="00161FE4" w:rsidP="004E3F92">
            <w:pPr>
              <w:jc w:val="center"/>
            </w:pPr>
          </w:p>
        </w:tc>
        <w:tc>
          <w:tcPr>
            <w:tcW w:w="709" w:type="dxa"/>
          </w:tcPr>
          <w:p w14:paraId="5AFA0801" w14:textId="77777777" w:rsidR="00161FE4" w:rsidRDefault="00161FE4" w:rsidP="004E3F92">
            <w:pPr>
              <w:jc w:val="center"/>
            </w:pPr>
          </w:p>
        </w:tc>
        <w:tc>
          <w:tcPr>
            <w:tcW w:w="709" w:type="dxa"/>
          </w:tcPr>
          <w:p w14:paraId="4511FADC" w14:textId="77777777" w:rsidR="00161FE4" w:rsidRDefault="00161FE4" w:rsidP="004E3F92">
            <w:pPr>
              <w:jc w:val="center"/>
            </w:pPr>
          </w:p>
        </w:tc>
        <w:tc>
          <w:tcPr>
            <w:tcW w:w="7142" w:type="dxa"/>
            <w:tcBorders>
              <w:right w:val="single" w:sz="12" w:space="0" w:color="auto"/>
            </w:tcBorders>
          </w:tcPr>
          <w:p w14:paraId="5DD1A45C" w14:textId="77777777" w:rsidR="00161FE4" w:rsidRDefault="00161FE4" w:rsidP="00161FE4"/>
        </w:tc>
      </w:tr>
      <w:tr w:rsidR="00161FE4" w14:paraId="7B4F7785" w14:textId="77777777" w:rsidTr="004E3F92"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14:paraId="3505671B" w14:textId="77777777" w:rsidR="00161FE4" w:rsidRDefault="00161FE4" w:rsidP="004E3F92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2B514808" w14:textId="77777777" w:rsidR="00161FE4" w:rsidRDefault="00161FE4" w:rsidP="004E3F92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684530D9" w14:textId="77777777" w:rsidR="00161FE4" w:rsidRDefault="00161FE4" w:rsidP="004E3F92">
            <w:pPr>
              <w:jc w:val="center"/>
            </w:pPr>
          </w:p>
        </w:tc>
        <w:tc>
          <w:tcPr>
            <w:tcW w:w="7142" w:type="dxa"/>
            <w:tcBorders>
              <w:bottom w:val="single" w:sz="12" w:space="0" w:color="auto"/>
              <w:right w:val="single" w:sz="12" w:space="0" w:color="auto"/>
            </w:tcBorders>
          </w:tcPr>
          <w:p w14:paraId="416FDBC9" w14:textId="77777777" w:rsidR="00161FE4" w:rsidRDefault="00161FE4" w:rsidP="00161FE4"/>
        </w:tc>
      </w:tr>
    </w:tbl>
    <w:p w14:paraId="32A930CA" w14:textId="77777777" w:rsidR="00161FE4" w:rsidRDefault="00161FE4" w:rsidP="00161FE4"/>
    <w:sectPr w:rsidR="00161FE4" w:rsidSect="000109E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D4623" w14:textId="77777777" w:rsidR="00A12DC7" w:rsidRDefault="00A12DC7" w:rsidP="000A3A41">
      <w:r>
        <w:separator/>
      </w:r>
    </w:p>
  </w:endnote>
  <w:endnote w:type="continuationSeparator" w:id="0">
    <w:p w14:paraId="2DC12059" w14:textId="77777777" w:rsidR="00A12DC7" w:rsidRDefault="00A12DC7" w:rsidP="000A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D3D82" w14:textId="77777777" w:rsidR="00A12DC7" w:rsidRDefault="00A12DC7" w:rsidP="000A3A41">
      <w:r>
        <w:separator/>
      </w:r>
    </w:p>
  </w:footnote>
  <w:footnote w:type="continuationSeparator" w:id="0">
    <w:p w14:paraId="37CCC7A8" w14:textId="77777777" w:rsidR="00A12DC7" w:rsidRDefault="00A12DC7" w:rsidP="000A3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572BB"/>
    <w:multiLevelType w:val="hybridMultilevel"/>
    <w:tmpl w:val="02920462"/>
    <w:lvl w:ilvl="0" w:tplc="48E4BB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43124527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Windows Live" w15:userId="cef3d19a72118e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A1"/>
    <w:rsid w:val="000109EE"/>
    <w:rsid w:val="000A3A41"/>
    <w:rsid w:val="00107875"/>
    <w:rsid w:val="00161FE4"/>
    <w:rsid w:val="00187F5F"/>
    <w:rsid w:val="00254E15"/>
    <w:rsid w:val="002769E8"/>
    <w:rsid w:val="002E4925"/>
    <w:rsid w:val="003F4959"/>
    <w:rsid w:val="00453157"/>
    <w:rsid w:val="004E3F92"/>
    <w:rsid w:val="005024CF"/>
    <w:rsid w:val="00504B16"/>
    <w:rsid w:val="00625EBE"/>
    <w:rsid w:val="006404F7"/>
    <w:rsid w:val="006B7B0B"/>
    <w:rsid w:val="006D73E6"/>
    <w:rsid w:val="007966B3"/>
    <w:rsid w:val="008100A1"/>
    <w:rsid w:val="008903B5"/>
    <w:rsid w:val="008B720E"/>
    <w:rsid w:val="009C428F"/>
    <w:rsid w:val="00A12DC7"/>
    <w:rsid w:val="00AA3FC4"/>
    <w:rsid w:val="00AC07B0"/>
    <w:rsid w:val="00B102CB"/>
    <w:rsid w:val="00B57ACF"/>
    <w:rsid w:val="00B57F7C"/>
    <w:rsid w:val="00BB3502"/>
    <w:rsid w:val="00C6135E"/>
    <w:rsid w:val="00C85941"/>
    <w:rsid w:val="00C921AB"/>
    <w:rsid w:val="00D13ACA"/>
    <w:rsid w:val="00D91D61"/>
    <w:rsid w:val="00D97071"/>
    <w:rsid w:val="00E50712"/>
    <w:rsid w:val="00E8231D"/>
    <w:rsid w:val="00EE3EA5"/>
    <w:rsid w:val="00F309FE"/>
    <w:rsid w:val="00F556CB"/>
    <w:rsid w:val="00F81064"/>
    <w:rsid w:val="00F8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3EB555"/>
  <w15:docId w15:val="{972B4AA0-0A70-4EAE-8CB7-0D668BE1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09E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10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09E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161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A3A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3A41"/>
  </w:style>
  <w:style w:type="paragraph" w:styleId="a9">
    <w:name w:val="footer"/>
    <w:basedOn w:val="a"/>
    <w:link w:val="aa"/>
    <w:uiPriority w:val="99"/>
    <w:unhideWhenUsed/>
    <w:rsid w:val="000A3A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3A41"/>
  </w:style>
  <w:style w:type="character" w:styleId="ab">
    <w:name w:val="Hyperlink"/>
    <w:basedOn w:val="a0"/>
    <w:uiPriority w:val="99"/>
    <w:semiHidden/>
    <w:unhideWhenUsed/>
    <w:rsid w:val="005024CF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9C428F"/>
    <w:pPr>
      <w:ind w:leftChars="400" w:left="840"/>
    </w:pPr>
  </w:style>
  <w:style w:type="paragraph" w:styleId="ad">
    <w:name w:val="Revision"/>
    <w:hidden/>
    <w:uiPriority w:val="99"/>
    <w:semiHidden/>
    <w:rsid w:val="00C61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5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Takashi-Miura</dc:creator>
  <cp:lastModifiedBy>Takashi Miura</cp:lastModifiedBy>
  <cp:revision>3</cp:revision>
  <cp:lastPrinted>2018-10-18T05:48:00Z</cp:lastPrinted>
  <dcterms:created xsi:type="dcterms:W3CDTF">2023-09-29T04:24:00Z</dcterms:created>
  <dcterms:modified xsi:type="dcterms:W3CDTF">2023-09-29T04:25:00Z</dcterms:modified>
</cp:coreProperties>
</file>